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4"/>
          <w:szCs w:val="24"/>
          <w:lang w:eastAsia="ru-RU"/>
        </w:rPr>
      </w:pPr>
      <w:bookmarkStart w:id="0" w:name="a1"/>
      <w:bookmarkEnd w:id="0"/>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 name="Рисунок 1" descr="https://bii.by/a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i.by/an.png">
                      <a:hlinkClick r:id="rId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2" name="Рисунок 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3" name="Рисунок 3" descr="https://bii.by/cm.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ii.by/cm.png">
                      <a:hlinkClick r:id="rId7"/>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bookmarkStart w:id="1" w:name="f"/>
      <w:bookmarkEnd w:id="1"/>
      <w:r w:rsidRPr="005A6979">
        <w:rPr>
          <w:rFonts w:ascii="Times New Roman" w:eastAsia="Times New Roman" w:hAnsi="Times New Roman" w:cs="Times New Roman"/>
          <w:b/>
          <w:bCs/>
          <w:caps/>
          <w:color w:val="000000"/>
          <w:sz w:val="24"/>
          <w:szCs w:val="24"/>
          <w:lang w:eastAsia="ru-RU"/>
        </w:rPr>
        <w:t>УКАЗ ПРЕЗИДЕНТА РЕСПУБЛИКИ БЕЛАРУСЬ</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i/>
          <w:iCs/>
          <w:color w:val="000000"/>
          <w:sz w:val="24"/>
          <w:szCs w:val="24"/>
          <w:lang w:eastAsia="ru-RU"/>
        </w:rPr>
        <w:t>19 января 2012 г. № 41</w:t>
      </w:r>
    </w:p>
    <w:p w:rsidR="005A6979" w:rsidRPr="005A6979" w:rsidRDefault="005A6979" w:rsidP="005A6979">
      <w:pPr>
        <w:shd w:val="clear" w:color="auto" w:fill="FFFFFF"/>
        <w:spacing w:before="360" w:after="360" w:line="240" w:lineRule="auto"/>
        <w:ind w:right="2268"/>
        <w:rPr>
          <w:rFonts w:ascii="Times New Roman" w:eastAsia="Times New Roman" w:hAnsi="Times New Roman" w:cs="Times New Roman"/>
          <w:b/>
          <w:bCs/>
          <w:color w:val="000000"/>
          <w:sz w:val="24"/>
          <w:szCs w:val="24"/>
          <w:lang w:eastAsia="ru-RU"/>
        </w:rPr>
      </w:pPr>
      <w:r w:rsidRPr="005A6979">
        <w:rPr>
          <w:rFonts w:ascii="Times New Roman" w:eastAsia="Times New Roman" w:hAnsi="Times New Roman" w:cs="Times New Roman"/>
          <w:b/>
          <w:bCs/>
          <w:color w:val="000080"/>
          <w:sz w:val="24"/>
          <w:szCs w:val="24"/>
          <w:lang w:eastAsia="ru-RU"/>
        </w:rPr>
        <w:t>О государственной адресной социальной помощи</w:t>
      </w:r>
    </w:p>
    <w:p w:rsidR="005A6979" w:rsidRPr="005A6979" w:rsidRDefault="005A6979" w:rsidP="005A6979">
      <w:pPr>
        <w:shd w:val="clear" w:color="auto" w:fill="FFFFFF"/>
        <w:spacing w:after="0" w:line="240" w:lineRule="auto"/>
        <w:ind w:left="4915"/>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Изменения и дополнения:</w:t>
      </w:r>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2" w:author="Unknown" w:date="2014-01-01T00:00:00Z">
        <w:r w:rsidRPr="005A6979">
          <w:rPr>
            <w:rFonts w:ascii="Times New Roman" w:eastAsia="Times New Roman" w:hAnsi="Times New Roman" w:cs="Times New Roman"/>
            <w:color w:val="000000"/>
            <w:sz w:val="24"/>
            <w:szCs w:val="24"/>
            <w:lang w:eastAsia="ru-RU"/>
          </w:rPr>
          <w:instrText xml:space="preserve"> HYPERLINK "https://bii.by/tx.dll?d=271294&amp;a=1"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00"/>
            <w:sz w:val="24"/>
            <w:szCs w:val="24"/>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27 ноября 2013 г. № 523 (Национальный правовой Интернет-портал Республики Беларусь, 29.11.2013, 1/14639);</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3" w:author="Unknown" w:date="2014-01-01T00:00:00Z">
        <w:r w:rsidRPr="005A6979">
          <w:rPr>
            <w:rFonts w:ascii="Times New Roman" w:eastAsia="Times New Roman" w:hAnsi="Times New Roman" w:cs="Times New Roman"/>
            <w:color w:val="000000"/>
            <w:sz w:val="24"/>
            <w:szCs w:val="24"/>
            <w:lang w:eastAsia="ru-RU"/>
          </w:rPr>
          <w:instrText xml:space="preserve"> HYPERLINK "https://bii.by/tx.dll?d=271856&amp;a=1"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5 декабря 2013 г. № 550 (Национальный правовой Интернет-портал Республики Беларусь, 10.12.2013, 1/14673)</w:t>
        </w:r>
      </w:ins>
      <w:ins w:id="4" w:author="Unknown" w:date="2014-09-17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5" w:author="Unknown" w:date="2014-09-17T00:00:00Z">
        <w:r w:rsidRPr="005A6979">
          <w:rPr>
            <w:rFonts w:ascii="Times New Roman" w:eastAsia="Times New Roman" w:hAnsi="Times New Roman" w:cs="Times New Roman"/>
            <w:color w:val="000000"/>
            <w:sz w:val="24"/>
            <w:szCs w:val="24"/>
            <w:lang w:eastAsia="ru-RU"/>
          </w:rPr>
          <w:instrText xml:space="preserve"> HYPERLINK "https://bii.by/tx.dll?d=287332&amp;a=2" \l "a2"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4 сентября 2014 г. № 435 (Национальный правовой Интернет-портал Республики Беларусь, 09.09.2014, 1/15271)</w:t>
        </w:r>
      </w:ins>
      <w:ins w:id="6" w:author="Unknown" w:date="2015-04-05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7" w:author="Unknown" w:date="2015-04-05T00:00:00Z">
        <w:r w:rsidRPr="005A6979">
          <w:rPr>
            <w:rFonts w:ascii="Times New Roman" w:eastAsia="Times New Roman" w:hAnsi="Times New Roman" w:cs="Times New Roman"/>
            <w:color w:val="000000"/>
            <w:sz w:val="24"/>
            <w:szCs w:val="24"/>
            <w:lang w:eastAsia="ru-RU"/>
          </w:rPr>
          <w:instrText xml:space="preserve"> HYPERLINK "https://bii.by/tx.dll?d=299364&amp;a=1"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2 апреля 2015 г. № 145 (Национальный правовой Интернет-портал Республики Беларусь, 04.04.2015, 1/15729)</w:t>
        </w:r>
      </w:ins>
      <w:ins w:id="8" w:author="Unknown" w:date="2016-07-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9" w:author="Unknown" w:date="2016-07-01T00:00:00Z">
        <w:r w:rsidRPr="005A6979">
          <w:rPr>
            <w:rFonts w:ascii="Times New Roman" w:eastAsia="Times New Roman" w:hAnsi="Times New Roman" w:cs="Times New Roman"/>
            <w:color w:val="000000"/>
            <w:sz w:val="24"/>
            <w:szCs w:val="24"/>
            <w:lang w:eastAsia="ru-RU"/>
          </w:rPr>
          <w:instrText xml:space="preserve"> HYPERLINK "https://bii.by/tx.dll?d=320551&amp;a=1"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27 апреля 2016 г. № 157 (Национальный правовой Интернет-портал Республики Беларусь, 29.04.2016, 1/16392)</w:t>
        </w:r>
      </w:ins>
      <w:ins w:id="10" w:author="Unknown" w:date="2016-09-08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1" w:author="Unknown" w:date="2016-09-08T00:00:00Z">
        <w:r w:rsidRPr="005A6979">
          <w:rPr>
            <w:rFonts w:ascii="Times New Roman" w:eastAsia="Times New Roman" w:hAnsi="Times New Roman" w:cs="Times New Roman"/>
            <w:color w:val="000000"/>
            <w:sz w:val="24"/>
            <w:szCs w:val="24"/>
            <w:lang w:eastAsia="ru-RU"/>
          </w:rPr>
          <w:instrText xml:space="preserve"> HYPERLINK "https://bii.by/tx.dll?d=322607&amp;a=1"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3 июня 2016 г. № 188 (Национальный правовой Интернет-портал Республики Беларусь, 07.06.2016, 1/16439)</w:t>
        </w:r>
      </w:ins>
      <w:ins w:id="12" w:author="Unknown" w:date="2016-10-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3" w:author="Unknown" w:date="2016-10-01T00:00:00Z">
        <w:r w:rsidRPr="005A6979">
          <w:rPr>
            <w:rFonts w:ascii="Times New Roman" w:eastAsia="Times New Roman" w:hAnsi="Times New Roman" w:cs="Times New Roman"/>
            <w:color w:val="000000"/>
            <w:sz w:val="24"/>
            <w:szCs w:val="24"/>
            <w:lang w:eastAsia="ru-RU"/>
          </w:rPr>
          <w:instrText xml:space="preserve"> HYPERLINK "https://bii.by/tx.dll?d=327524&amp;a=1"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29 августа 2016 г. № 322 (Национальный правовой Интернет-портал Республики Беларусь, 31.08.2016, 1/16610)</w:t>
        </w:r>
      </w:ins>
      <w:ins w:id="14" w:author="Unknown" w:date="2017-01-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5" w:author="Unknown" w:date="2017-01-01T00:00:00Z">
        <w:r w:rsidRPr="005A6979">
          <w:rPr>
            <w:rFonts w:ascii="Times New Roman" w:eastAsia="Times New Roman" w:hAnsi="Times New Roman" w:cs="Times New Roman"/>
            <w:color w:val="000000"/>
            <w:sz w:val="24"/>
            <w:szCs w:val="24"/>
            <w:lang w:eastAsia="ru-RU"/>
          </w:rPr>
          <w:instrText xml:space="preserve"> HYPERLINK "https://bii.by/tx.dll?d=333524&amp;a=1"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14 декабря 2016 г. № 452 (Национальный правовой Интернет-портал Республики Беларусь, 17.12.2016, 1/16774)</w:t>
        </w:r>
      </w:ins>
      <w:ins w:id="16" w:author="Unknown" w:date="2017-07-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7" w:author="Unknown" w:date="2017-07-01T00:00:00Z">
        <w:r w:rsidRPr="005A6979">
          <w:rPr>
            <w:rFonts w:ascii="Times New Roman" w:eastAsia="Times New Roman" w:hAnsi="Times New Roman" w:cs="Times New Roman"/>
            <w:color w:val="000000"/>
            <w:sz w:val="24"/>
            <w:szCs w:val="24"/>
            <w:lang w:eastAsia="ru-RU"/>
          </w:rPr>
          <w:instrText xml:space="preserve"> HYPERLINK "https://bii.by/tx.dll?d=349087&amp;a=1"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15 июня 2017 г. № 211 (Национальный правовой Интернет-</w:t>
        </w:r>
        <w:r w:rsidRPr="005A6979">
          <w:rPr>
            <w:rFonts w:ascii="Times New Roman" w:eastAsia="Times New Roman" w:hAnsi="Times New Roman" w:cs="Times New Roman"/>
            <w:color w:val="000000"/>
            <w:sz w:val="24"/>
            <w:szCs w:val="24"/>
            <w:lang w:eastAsia="ru-RU"/>
          </w:rPr>
          <w:lastRenderedPageBreak/>
          <w:t>портал Республики Беларусь, 21.06.2017, 1/17111)</w:t>
        </w:r>
      </w:ins>
      <w:ins w:id="18" w:author="Unknown" w:date="2020-09-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9" w:author="Unknown" w:date="2020-09-01T00:00:00Z">
        <w:r w:rsidRPr="005A6979">
          <w:rPr>
            <w:rFonts w:ascii="Times New Roman" w:eastAsia="Times New Roman" w:hAnsi="Times New Roman" w:cs="Times New Roman"/>
            <w:color w:val="000000"/>
            <w:sz w:val="24"/>
            <w:szCs w:val="24"/>
            <w:lang w:eastAsia="ru-RU"/>
          </w:rPr>
          <w:instrText xml:space="preserve"> HYPERLINK "https://bii.by/tx.dll?d=430138&amp;a=11" \l "a11"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18 мая 2020 г. № 171 (Национальный правовой Интернет-портал Республики Беларусь, 22.05.2020, 1/19010)</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after="0" w:line="240" w:lineRule="auto"/>
        <w:ind w:left="4915"/>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Приостановление действия:</w:t>
      </w:r>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20" w:author="Unknown" w:date="2020-05-31T00:00:00Z">
        <w:r w:rsidRPr="005A6979">
          <w:rPr>
            <w:rFonts w:ascii="Times New Roman" w:eastAsia="Times New Roman" w:hAnsi="Times New Roman" w:cs="Times New Roman"/>
            <w:color w:val="000000"/>
            <w:sz w:val="24"/>
            <w:szCs w:val="24"/>
            <w:lang w:eastAsia="ru-RU"/>
          </w:rPr>
          <w:instrText xml:space="preserve"> HYPERLINK "https://bii.by/tx.dll?d=430992&amp;a=1"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Президента Республики Беларусь от 28 мая 2020 г. № 178 (Национальный правовой Интернет-портал Республики Беларусь, 30.05.2020, 1/19019)</w:t>
        </w:r>
      </w:ins>
    </w:p>
    <w:p w:rsidR="005A6979" w:rsidRPr="005A6979" w:rsidRDefault="005A6979" w:rsidP="005A6979">
      <w:pPr>
        <w:shd w:val="clear" w:color="auto" w:fill="FFFFFF"/>
        <w:spacing w:after="0" w:line="240" w:lineRule="auto"/>
        <w:ind w:left="5028"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proofErr w:type="gramStart"/>
      <w:ins w:id="21"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w:t>
        </w:r>
        <w:proofErr w:type="gramEnd"/>
        <w:r w:rsidRPr="005A6979">
          <w:rPr>
            <w:rFonts w:ascii="Times New Roman" w:eastAsia="Times New Roman" w:hAnsi="Times New Roman" w:cs="Times New Roman"/>
            <w:color w:val="000000"/>
            <w:sz w:val="24"/>
            <w:szCs w:val="24"/>
            <w:lang w:eastAsia="ru-RU"/>
          </w:rPr>
          <w:t xml:space="preserve"> этого Указа действуют в части, не противоречащей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Указу</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 178.</w:t>
        </w:r>
      </w:ins>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целях усиления государственной поддержки населения и внедрения комплексного подхода к ее предоставлению:</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2" w:name="a66"/>
      <w:bookmarkEnd w:id="22"/>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4" name="Рисунок 4" descr="https://bii.by/a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i.by/an.png">
                      <a:hlinkClick r:id="rId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5" name="Рисунок 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6" name="Рисунок 6" descr="https://bii.by/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ii.by/cm.png">
                      <a:hlinkClick r:id="rId1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3" w:author="Unknown" w:date="2017-07-01T00:00:00Z">
        <w:r w:rsidRPr="005A6979">
          <w:rPr>
            <w:rFonts w:ascii="Times New Roman" w:eastAsia="Times New Roman" w:hAnsi="Times New Roman" w:cs="Times New Roman"/>
            <w:color w:val="000000"/>
            <w:sz w:val="24"/>
            <w:szCs w:val="24"/>
            <w:lang w:eastAsia="ru-RU"/>
          </w:rPr>
          <w:t>1. Установить, что государственная адресная социальная помощь предоставляется в виде: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4" w:name="a99"/>
      <w:bookmarkEnd w:id="2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7" name="Рисунок 7" descr="https://bii.by/a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ii.by/an.png">
                      <a:hlinkClick r:id="rId1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8" name="Рисунок 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9" name="Рисунок 9" descr="https://bii.by/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ii.by/cm.png">
                      <a:hlinkClick r:id="rId1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5" w:author="Unknown" w:date="2017-07-01T00:00:00Z">
        <w:r w:rsidRPr="005A6979">
          <w:rPr>
            <w:rFonts w:ascii="Times New Roman" w:eastAsia="Times New Roman" w:hAnsi="Times New Roman" w:cs="Times New Roman"/>
            <w:color w:val="000000"/>
            <w:sz w:val="24"/>
            <w:szCs w:val="24"/>
            <w:lang w:eastAsia="ru-RU"/>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6" w:name="a17"/>
      <w:bookmarkEnd w:id="26"/>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0" name="Рисунок 10" descr="https://bii.by/a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ii.by/an.png">
                      <a:hlinkClick r:id="rId1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1" name="Рисунок 1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2" name="Рисунок 12" descr="https://bii.by/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ii.by/cm.png">
                      <a:hlinkClick r:id="rId1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7" w:author="Unknown" w:date="2017-07-01T00:00:00Z">
        <w:r w:rsidRPr="005A6979">
          <w:rPr>
            <w:rFonts w:ascii="Times New Roman" w:eastAsia="Times New Roman" w:hAnsi="Times New Roman" w:cs="Times New Roman"/>
            <w:color w:val="000000"/>
            <w:sz w:val="24"/>
            <w:szCs w:val="24"/>
            <w:lang w:eastAsia="ru-RU"/>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28" w:name="a105"/>
      <w:bookmarkEnd w:id="28"/>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3" name="Рисунок 13" descr="https://bii.by/a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ii.by/an.png">
                      <a:hlinkClick r:id="rId1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4" name="Рисунок 1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5" name="Рисунок 15" descr="https://bii.by/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ii.by/cm.png">
                      <a:hlinkClick r:id="rId1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9" w:author="Unknown" w:date="2017-07-01T00:00:00Z">
        <w:r w:rsidRPr="005A6979">
          <w:rPr>
            <w:rFonts w:ascii="Times New Roman" w:eastAsia="Times New Roman" w:hAnsi="Times New Roman" w:cs="Times New Roman"/>
            <w:color w:val="000000"/>
            <w:sz w:val="24"/>
            <w:szCs w:val="24"/>
            <w:lang w:eastAsia="ru-RU"/>
          </w:rPr>
          <w:t>1.3. обеспечения продуктами питания детей первых двух лет жизни.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r:id="rId17" w:anchor="a66" w:tooltip="+" w:history="1">
        <w:r w:rsidRPr="005A6979">
          <w:rPr>
            <w:rFonts w:ascii="Times New Roman" w:eastAsia="Times New Roman" w:hAnsi="Times New Roman" w:cs="Times New Roman"/>
            <w:color w:val="0000FF"/>
            <w:sz w:val="24"/>
            <w:szCs w:val="24"/>
            <w:u w:val="single"/>
            <w:lang w:eastAsia="ru-RU"/>
          </w:rPr>
          <w:t>части первой</w:t>
        </w:r>
      </w:hyperlink>
      <w:r w:rsidRPr="005A6979">
        <w:rPr>
          <w:rFonts w:ascii="Times New Roman" w:eastAsia="Times New Roman" w:hAnsi="Times New Roman" w:cs="Times New Roman"/>
          <w:color w:val="000000"/>
          <w:sz w:val="24"/>
          <w:szCs w:val="24"/>
          <w:lang w:eastAsia="ru-RU"/>
        </w:rPr>
        <w:t xml:space="preserve"> настоящего пункта, при наличии условий их предоставления, установленных в настоящем Указе.</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0" w:name="a10"/>
      <w:bookmarkEnd w:id="30"/>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6" name="Рисунок 16" descr="https://bii.by/a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ii.by/an.png">
                      <a:hlinkClick r:id="rId1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7" name="Рисунок 1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8" name="Рисунок 18" descr="https://bii.by/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i.by/cm.png">
                      <a:hlinkClick r:id="rId1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 Определить, что:</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1" w:name="a120"/>
      <w:bookmarkEnd w:id="3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9" name="Рисунок 19" descr="https://bii.by/a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ii.by/an.png">
                      <a:hlinkClick r:id="rId2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0" name="Рисунок 2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1" name="Рисунок 21" descr="https://bii.by/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i.by/cm.png">
                      <a:hlinkClick r:id="rId2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32" w:author="Unknown" w:date="2020-09-01T00:00:00Z">
        <w:r w:rsidRPr="005A6979">
          <w:rPr>
            <w:rFonts w:ascii="Times New Roman" w:eastAsia="Times New Roman" w:hAnsi="Times New Roman" w:cs="Times New Roman"/>
            <w:color w:val="000000"/>
            <w:sz w:val="24"/>
            <w:szCs w:val="24"/>
            <w:lang w:eastAsia="ru-RU"/>
          </w:rPr>
          <w:t>2.1. ежемесячное социальное пособие</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предоставляется семьям (гражданам) при условии, что их среднедушевой доход, определяемый в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"https://bii.by/tx.dll?d=235077&amp;a=26" \l "a26"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порядке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w:t>
        </w:r>
        <w:proofErr w:type="gramEnd"/>
        <w:r w:rsidRPr="005A6979">
          <w:rPr>
            <w:rFonts w:ascii="Times New Roman" w:eastAsia="Times New Roman" w:hAnsi="Times New Roman" w:cs="Times New Roman"/>
            <w:color w:val="000000"/>
            <w:sz w:val="24"/>
            <w:szCs w:val="24"/>
            <w:lang w:eastAsia="ru-RU"/>
          </w:rPr>
          <w:t xml:space="preserve">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Размер ежемесячного социального пособия на каждого члена семьи (гражданина):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составляет положительную разность между критерием нуждаемости и среднедушевым доходом семьи (гражданина);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пересчитывается при увеличении критерия нуждаемости в период предоставления ежемесячного социального пособия;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3" w:name="a118"/>
      <w:bookmarkEnd w:id="33"/>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2" name="Рисунок 22" descr="https://bii.by/a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ii.by/an.png">
                      <a:hlinkClick r:id="rId2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3" name="Рисунок 2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4" name="Рисунок 24" descr="https://bii.by/c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ii.by/cm.png">
                      <a:hlinkClick r:id="rId2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w:t>
      </w:r>
      <w:hyperlink r:id="rId24" w:anchor="a83" w:tooltip="+" w:history="1">
        <w:r w:rsidRPr="005A6979">
          <w:rPr>
            <w:rFonts w:ascii="Times New Roman" w:eastAsia="Times New Roman" w:hAnsi="Times New Roman" w:cs="Times New Roman"/>
            <w:color w:val="0000FF"/>
            <w:sz w:val="24"/>
            <w:szCs w:val="24"/>
            <w:u w:val="single"/>
            <w:lang w:eastAsia="ru-RU"/>
          </w:rPr>
          <w:t>**</w:t>
        </w:r>
      </w:hyperlink>
      <w:r w:rsidRPr="005A6979">
        <w:rPr>
          <w:rFonts w:ascii="Times New Roman" w:eastAsia="Times New Roman" w:hAnsi="Times New Roman" w:cs="Times New Roman"/>
          <w:color w:val="000000"/>
          <w:sz w:val="24"/>
          <w:szCs w:val="24"/>
          <w:lang w:eastAsia="ru-RU"/>
        </w:rPr>
        <w:t>, при условии, что их среднедушевой доход составляет не более 1,5 величины критерия нуждаемости.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34" w:name="a101"/>
      <w:bookmarkEnd w:id="34"/>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25" name="Рисунок 25" descr="https://bii.by/a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ii.by/an.png">
                      <a:hlinkClick r:id="rId2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26" name="Рисунок 2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7" name="Рисунок 27" descr="https://bii.by/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i.by/cm.png">
                      <a:hlinkClick r:id="rId2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35" w:author="Unknown" w:date="2017-07-01T00:00:00Z">
        <w:r w:rsidRPr="005A6979">
          <w:rPr>
            <w:rFonts w:ascii="Times New Roman" w:eastAsia="Times New Roman" w:hAnsi="Times New Roman" w:cs="Times New Roman"/>
            <w:color w:val="000000"/>
            <w:sz w:val="20"/>
            <w:szCs w:val="20"/>
            <w:lang w:eastAsia="ru-RU"/>
          </w:rP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w:t>
        </w:r>
        <w:proofErr w:type="gramEnd"/>
        <w:r w:rsidRPr="005A6979">
          <w:rPr>
            <w:rFonts w:ascii="Times New Roman" w:eastAsia="Times New Roman" w:hAnsi="Times New Roman" w:cs="Times New Roman"/>
            <w:color w:val="000000"/>
            <w:sz w:val="20"/>
            <w:szCs w:val="20"/>
            <w:lang w:eastAsia="ru-RU"/>
          </w:rPr>
          <w:t xml:space="preserve"> пенсию по возрасту на общих основаниях в целях увеличения размера такой пенсии), пособий.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36" w:name="a83"/>
      <w:bookmarkEnd w:id="36"/>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28" name="Рисунок 28" descr="https://bii.by/a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ii.by/an.png">
                      <a:hlinkClick r:id="rId2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29" name="Рисунок 2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30" name="Рисунок 30" descr="https://bii.by/c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ii.by/cm.png">
                      <a:hlinkClick r:id="rId2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0"/>
          <w:szCs w:val="20"/>
          <w:lang w:eastAsia="ru-RU"/>
        </w:rP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полная нетрудоспособность по причине инвалидности или достижения гражданами 80-летнего возраста;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неспособность к самообслуживанию в связи с заболеванием, для лечения которого требуется длительное применение лекарственных средств;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другие объективные обстоятельства, требующие материальной поддержки.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37" w:name="a18"/>
      <w:bookmarkEnd w:id="3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31" name="Рисунок 31" descr="https://bii.by/an.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ii.by/an.png">
                      <a:hlinkClick r:id="rId2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32" name="Рисунок 3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33" name="Рисунок 33" descr="https://bii.by/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ii.by/cm.png">
                      <a:hlinkClick r:id="rId3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38" w:author="Unknown" w:date="2014-01-01T00:00:00Z">
        <w:r w:rsidRPr="005A6979">
          <w:rPr>
            <w:rFonts w:ascii="Times New Roman" w:eastAsia="Times New Roman" w:hAnsi="Times New Roman" w:cs="Times New Roman"/>
            <w:color w:val="000000"/>
            <w:sz w:val="24"/>
            <w:szCs w:val="24"/>
            <w:lang w:eastAsia="ru-RU"/>
          </w:rPr>
          <w:t xml:space="preserve">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"https://bii.by/tx.dll?d=191480&amp;a=2" \l "a2"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заключения</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врачебно-консультационной комиссии государственной организации здравоохранения</w:t>
        </w:r>
        <w:proofErr w:type="gramEnd"/>
        <w:r w:rsidRPr="005A6979">
          <w:rPr>
            <w:rFonts w:ascii="Times New Roman" w:eastAsia="Times New Roman" w:hAnsi="Times New Roman" w:cs="Times New Roman"/>
            <w:color w:val="000000"/>
            <w:sz w:val="24"/>
            <w:szCs w:val="24"/>
            <w:lang w:eastAsia="ru-RU"/>
          </w:rPr>
          <w:t xml:space="preserve"> о нуждаемости в подгузниках и документов, подтверждающих расходы на их приобретение.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39" w:author="Unknown" w:date="2014-01-01T00:00:00Z">
        <w:r w:rsidRPr="005A6979">
          <w:rPr>
            <w:rFonts w:ascii="Times New Roman" w:eastAsia="Times New Roman" w:hAnsi="Times New Roman" w:cs="Times New Roman"/>
            <w:color w:val="000000"/>
            <w:sz w:val="24"/>
            <w:szCs w:val="24"/>
            <w:lang w:eastAsia="ru-RU"/>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40" w:author="Unknown" w:date="2014-01-01T00:00:00Z">
        <w:r w:rsidRPr="005A6979">
          <w:rPr>
            <w:rFonts w:ascii="Times New Roman" w:eastAsia="Times New Roman" w:hAnsi="Times New Roman" w:cs="Times New Roman"/>
            <w:color w:val="000000"/>
            <w:sz w:val="24"/>
            <w:szCs w:val="24"/>
            <w:lang w:eastAsia="ru-RU"/>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41" w:author="Unknown" w:date="2014-01-01T00:00:00Z">
        <w:r w:rsidRPr="005A6979">
          <w:rPr>
            <w:rFonts w:ascii="Times New Roman" w:eastAsia="Times New Roman" w:hAnsi="Times New Roman" w:cs="Times New Roman"/>
            <w:color w:val="000000"/>
            <w:sz w:val="24"/>
            <w:szCs w:val="24"/>
            <w:lang w:eastAsia="ru-RU"/>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2.4.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2" w:name="a22"/>
      <w:bookmarkEnd w:id="42"/>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34" name="Рисунок 34" descr="https://bii.by/an.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ii.by/an.png">
                      <a:hlinkClick r:id="rId3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35" name="Рисунок 3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36" name="Рисунок 36" descr="https://bii.by/cm.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ii.by/cm.png">
                      <a:hlinkClick r:id="rId3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43" w:author="Unknown" w:date="2014-01-01T00:00:00Z">
        <w:r w:rsidRPr="005A6979">
          <w:rPr>
            <w:rFonts w:ascii="Times New Roman" w:eastAsia="Times New Roman" w:hAnsi="Times New Roman" w:cs="Times New Roman"/>
            <w:color w:val="000000"/>
            <w:sz w:val="24"/>
            <w:szCs w:val="24"/>
            <w:lang w:eastAsia="ru-RU"/>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Семьям при рождении и воспитании двойни или более детей такая помощь предоставляется независимо от величины среднедушевого дохода.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Дети-сироты и дети, оставшиеся без попечения родителей, находящиеся на государственном обеспечении в детских </w:t>
      </w:r>
      <w:proofErr w:type="spellStart"/>
      <w:r w:rsidRPr="005A6979">
        <w:rPr>
          <w:rFonts w:ascii="Times New Roman" w:eastAsia="Times New Roman" w:hAnsi="Times New Roman" w:cs="Times New Roman"/>
          <w:color w:val="000000"/>
          <w:sz w:val="24"/>
          <w:szCs w:val="24"/>
          <w:lang w:eastAsia="ru-RU"/>
        </w:rPr>
        <w:t>интернатных</w:t>
      </w:r>
      <w:proofErr w:type="spellEnd"/>
      <w:r w:rsidRPr="005A6979">
        <w:rPr>
          <w:rFonts w:ascii="Times New Roman" w:eastAsia="Times New Roman" w:hAnsi="Times New Roman" w:cs="Times New Roman"/>
          <w:color w:val="000000"/>
          <w:sz w:val="24"/>
          <w:szCs w:val="24"/>
          <w:lang w:eastAsia="ru-RU"/>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w:t>
      </w:r>
      <w:proofErr w:type="gramEnd"/>
      <w:r w:rsidRPr="005A6979">
        <w:rPr>
          <w:rFonts w:ascii="Times New Roman" w:eastAsia="Times New Roman" w:hAnsi="Times New Roman" w:cs="Times New Roman"/>
          <w:color w:val="000000"/>
          <w:sz w:val="24"/>
          <w:szCs w:val="24"/>
          <w:lang w:eastAsia="ru-RU"/>
        </w:rPr>
        <w:t xml:space="preserve"> государственной адресной социальной помощи в виде обеспечения продуктами питания детей первых двух лет жизни.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4" w:name="a3"/>
      <w:bookmarkEnd w:id="4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37" name="Рисунок 37" descr="https://bii.by/an.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ii.by/an.png">
                      <a:hlinkClick r:id="rId3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38" name="Рисунок 3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39" name="Рисунок 39" descr="https://bii.by/cm.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ii.by/cm.png">
                      <a:hlinkClick r:id="rId3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45" w:author="Unknown" w:date="2017-07-01T00:00:00Z">
        <w:r w:rsidRPr="005A6979">
          <w:rPr>
            <w:rFonts w:ascii="Times New Roman" w:eastAsia="Times New Roman" w:hAnsi="Times New Roman" w:cs="Times New Roman"/>
            <w:color w:val="000000"/>
            <w:sz w:val="24"/>
            <w:szCs w:val="24"/>
            <w:lang w:eastAsia="ru-RU"/>
          </w:rPr>
          <w:t>3. Государственная адресная социальная помощь в виде ежемесячного социального пособия не предоставляется гражданам, если они: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6" w:name="a4"/>
      <w:bookmarkEnd w:id="46"/>
      <w:r>
        <w:rPr>
          <w:rFonts w:ascii="Times New Roman" w:eastAsia="Times New Roman" w:hAnsi="Times New Roman" w:cs="Times New Roman"/>
          <w:noProof/>
          <w:color w:val="0000FF"/>
          <w:sz w:val="24"/>
          <w:szCs w:val="24"/>
          <w:lang w:eastAsia="ru-RU"/>
        </w:rPr>
        <w:lastRenderedPageBreak/>
        <w:drawing>
          <wp:inline distT="0" distB="0" distL="0" distR="0">
            <wp:extent cx="151130" cy="151130"/>
            <wp:effectExtent l="19050" t="0" r="1270" b="0"/>
            <wp:docPr id="40" name="Рисунок 40" descr="https://bii.by/an.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ii.by/an.png">
                      <a:hlinkClick r:id="rId3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41" name="Рисунок 4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42" name="Рисунок 42" descr="https://bii.by/cm.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ii.by/cm.png">
                      <a:hlinkClick r:id="rId3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47" w:author="Unknown" w:date="2017-07-01T00:00:00Z">
        <w:r w:rsidRPr="005A6979">
          <w:rPr>
            <w:rFonts w:ascii="Times New Roman" w:eastAsia="Times New Roman" w:hAnsi="Times New Roman" w:cs="Times New Roman"/>
            <w:color w:val="000000"/>
            <w:sz w:val="24"/>
            <w:szCs w:val="24"/>
            <w:lang w:eastAsia="ru-RU"/>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w:t>
        </w:r>
        <w:proofErr w:type="gramEnd"/>
        <w:r w:rsidRPr="005A6979">
          <w:rPr>
            <w:rFonts w:ascii="Times New Roman" w:eastAsia="Times New Roman" w:hAnsi="Times New Roman" w:cs="Times New Roman"/>
            <w:color w:val="000000"/>
            <w:sz w:val="24"/>
            <w:szCs w:val="24"/>
            <w:lang w:eastAsia="ru-RU"/>
          </w:rPr>
          <w:t xml:space="preserve">, обучающимися в специализированных лицеях Министерства внутренних дел и Министерства по чрезвычайным ситуациям, </w:t>
        </w:r>
        <w:proofErr w:type="gramStart"/>
        <w:r w:rsidRPr="005A6979">
          <w:rPr>
            <w:rFonts w:ascii="Times New Roman" w:eastAsia="Times New Roman" w:hAnsi="Times New Roman" w:cs="Times New Roman"/>
            <w:color w:val="000000"/>
            <w:sz w:val="24"/>
            <w:szCs w:val="24"/>
            <w:lang w:eastAsia="ru-RU"/>
          </w:rPr>
          <w:t>суворовском</w:t>
        </w:r>
        <w:proofErr w:type="gramEnd"/>
        <w:r w:rsidRPr="005A6979">
          <w:rPr>
            <w:rFonts w:ascii="Times New Roman" w:eastAsia="Times New Roman" w:hAnsi="Times New Roman" w:cs="Times New Roman"/>
            <w:color w:val="000000"/>
            <w:sz w:val="24"/>
            <w:szCs w:val="24"/>
            <w:lang w:eastAsia="ru-RU"/>
          </w:rPr>
          <w:t xml:space="preserve"> и кадетских училищах, а также лицами, которые проходят альтернативную службу;</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3.3. находятся на принудительном лечении (или им по решению суда назначено принудительное лечение);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3.4. возмещают расходы по содержанию детей, находящихся на государственном обеспечении;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48" w:name="a6"/>
      <w:bookmarkEnd w:id="48"/>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43" name="Рисунок 43" descr="https://bii.by/an.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ii.by/an.png">
                      <a:hlinkClick r:id="rId3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44" name="Рисунок 4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45" name="Рисунок 45" descr="https://bii.by/cm.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ii.by/cm.png">
                      <a:hlinkClick r:id="rId3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49" w:author="Unknown" w:date="2014-01-01T00:00:00Z">
        <w:r w:rsidRPr="005A6979">
          <w:rPr>
            <w:rFonts w:ascii="Times New Roman" w:eastAsia="Times New Roman" w:hAnsi="Times New Roman" w:cs="Times New Roman"/>
            <w:color w:val="000000"/>
            <w:sz w:val="24"/>
            <w:szCs w:val="24"/>
            <w:lang w:eastAsia="ru-RU"/>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5A6979">
          <w:rPr>
            <w:rFonts w:ascii="Times New Roman" w:eastAsia="Times New Roman" w:hAnsi="Times New Roman" w:cs="Times New Roman"/>
            <w:color w:val="000000"/>
            <w:sz w:val="24"/>
            <w:szCs w:val="24"/>
            <w:lang w:eastAsia="ru-RU"/>
          </w:rPr>
          <w:t>интернатных</w:t>
        </w:r>
        <w:proofErr w:type="spellEnd"/>
        <w:r w:rsidRPr="005A6979">
          <w:rPr>
            <w:rFonts w:ascii="Times New Roman" w:eastAsia="Times New Roman" w:hAnsi="Times New Roman" w:cs="Times New Roman"/>
            <w:color w:val="000000"/>
            <w:sz w:val="24"/>
            <w:szCs w:val="24"/>
            <w:lang w:eastAsia="ru-RU"/>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5A6979">
          <w:rPr>
            <w:rFonts w:ascii="Times New Roman" w:eastAsia="Times New Roman" w:hAnsi="Times New Roman" w:cs="Times New Roman"/>
            <w:color w:val="000000"/>
            <w:sz w:val="24"/>
            <w:szCs w:val="24"/>
            <w:lang w:eastAsia="ru-RU"/>
          </w:rPr>
          <w:t>довузовской</w:t>
        </w:r>
        <w:proofErr w:type="spellEnd"/>
        <w:r w:rsidRPr="005A6979">
          <w:rPr>
            <w:rFonts w:ascii="Times New Roman" w:eastAsia="Times New Roman" w:hAnsi="Times New Roman" w:cs="Times New Roman"/>
            <w:color w:val="000000"/>
            <w:sz w:val="24"/>
            <w:szCs w:val="24"/>
            <w:lang w:eastAsia="ru-RU"/>
          </w:rPr>
          <w:t xml:space="preserve"> подготовки и подготовительных отделениях;</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0" w:name="a5"/>
      <w:bookmarkEnd w:id="50"/>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46" name="Рисунок 46" descr="https://bii.by/an.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ii.by/an.png">
                      <a:hlinkClick r:id="rId3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47" name="Рисунок 4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48" name="Рисунок 48" descr="https://bii.by/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ii.by/cm.png">
                      <a:hlinkClick r:id="rId4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3.7. являются неработающими трудоспособными лицами</w:t>
      </w:r>
      <w:hyperlink r:id="rId41" w:anchor="a69" w:tooltip="+" w:history="1">
        <w:r w:rsidRPr="005A6979">
          <w:rPr>
            <w:rFonts w:ascii="Times New Roman" w:eastAsia="Times New Roman" w:hAnsi="Times New Roman" w:cs="Times New Roman"/>
            <w:color w:val="0000FF"/>
            <w:sz w:val="24"/>
            <w:szCs w:val="24"/>
            <w:u w:val="single"/>
            <w:lang w:eastAsia="ru-RU"/>
          </w:rPr>
          <w:t>*</w:t>
        </w:r>
      </w:hyperlink>
      <w:r w:rsidRPr="005A6979">
        <w:rPr>
          <w:rFonts w:ascii="Times New Roman" w:eastAsia="Times New Roman" w:hAnsi="Times New Roman" w:cs="Times New Roman"/>
          <w:color w:val="000000"/>
          <w:sz w:val="24"/>
          <w:szCs w:val="24"/>
          <w:lang w:eastAsia="ru-RU"/>
        </w:rPr>
        <w:t xml:space="preserve">, не зарегистрированными в установленном законодательством </w:t>
      </w:r>
      <w:hyperlink r:id="rId42" w:anchor="a7" w:tooltip="+" w:history="1">
        <w:r w:rsidRPr="005A6979">
          <w:rPr>
            <w:rFonts w:ascii="Times New Roman" w:eastAsia="Times New Roman" w:hAnsi="Times New Roman" w:cs="Times New Roman"/>
            <w:color w:val="0000FF"/>
            <w:sz w:val="24"/>
            <w:szCs w:val="24"/>
            <w:u w:val="single"/>
            <w:lang w:eastAsia="ru-RU"/>
          </w:rPr>
          <w:t>порядке</w:t>
        </w:r>
      </w:hyperlink>
      <w:r w:rsidRPr="005A6979">
        <w:rPr>
          <w:rFonts w:ascii="Times New Roman" w:eastAsia="Times New Roman" w:hAnsi="Times New Roman" w:cs="Times New Roman"/>
          <w:color w:val="000000"/>
          <w:sz w:val="24"/>
          <w:szCs w:val="24"/>
          <w:lang w:eastAsia="ru-RU"/>
        </w:rPr>
        <w:t xml:space="preserve"> в качестве безработных, за исключением: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лиц, получивших общее среднее образование, в год его получения (на период до 1 сентября);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w:t>
      </w:r>
      <w:proofErr w:type="gramEnd"/>
      <w:r w:rsidRPr="005A6979">
        <w:rPr>
          <w:rFonts w:ascii="Times New Roman" w:eastAsia="Times New Roman" w:hAnsi="Times New Roman" w:cs="Times New Roman"/>
          <w:color w:val="000000"/>
          <w:sz w:val="24"/>
          <w:szCs w:val="24"/>
          <w:lang w:eastAsia="ru-RU"/>
        </w:rPr>
        <w:t xml:space="preserve">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w:t>
      </w:r>
      <w:r w:rsidRPr="005A6979">
        <w:rPr>
          <w:rFonts w:ascii="Times New Roman" w:eastAsia="Times New Roman" w:hAnsi="Times New Roman" w:cs="Times New Roman"/>
          <w:color w:val="000000"/>
          <w:sz w:val="24"/>
          <w:szCs w:val="24"/>
          <w:lang w:eastAsia="ru-RU"/>
        </w:rPr>
        <w:lastRenderedPageBreak/>
        <w:t>(служащих), образовательной программы профессиональной подготовки рабочих (служащих) и образовательной программы обучающих курсов;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лиц, осуществляющих уход за </w:t>
      </w:r>
      <w:ins w:id="51" w:author="Unknown" w:date="2014-01-01T00:00:00Z">
        <w:r w:rsidRPr="005A6979">
          <w:rPr>
            <w:rFonts w:ascii="Times New Roman" w:eastAsia="Times New Roman" w:hAnsi="Times New Roman" w:cs="Times New Roman"/>
            <w:color w:val="000000"/>
            <w:sz w:val="24"/>
            <w:szCs w:val="24"/>
            <w:lang w:eastAsia="ru-RU"/>
          </w:rPr>
          <w:t>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ins>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52" w:name="a69"/>
      <w:bookmarkEnd w:id="52"/>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49" name="Рисунок 49" descr="https://bii.by/an.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ii.by/an.png">
                      <a:hlinkClick r:id="rId4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50" name="Рисунок 5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51" name="Рисунок 51" descr="https://bii.by/cm.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ii.by/cm.png">
                      <a:hlinkClick r:id="rId4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53" w:author="Unknown" w:date="2017-01-01T00:00:00Z">
        <w:r w:rsidRPr="005A6979">
          <w:rPr>
            <w:rFonts w:ascii="Times New Roman" w:eastAsia="Times New Roman" w:hAnsi="Times New Roman" w:cs="Times New Roman"/>
            <w:color w:val="000000"/>
            <w:sz w:val="20"/>
            <w:szCs w:val="20"/>
            <w:lang w:eastAsia="ru-RU"/>
          </w:rP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ins>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proofErr w:type="gramStart"/>
      <w:ins w:id="54"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ins>
      <w:proofErr w:type="gramEnd"/>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5" w:name="a119"/>
      <w:bookmarkEnd w:id="55"/>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52" name="Рисунок 52" descr="https://bii.by/an.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bii.by/an.png">
                      <a:hlinkClick r:id="rId4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53" name="Рисунок 5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54" name="Рисунок 54" descr="https://bii.by/cm.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bii.by/cm.png">
                      <a:hlinkClick r:id="rId4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3.8. являются неработающими трудоспособными лицами, зарегистрированными в установленном законодательством </w:t>
      </w:r>
      <w:hyperlink r:id="rId47" w:anchor="a7" w:tooltip="+" w:history="1">
        <w:r w:rsidRPr="005A6979">
          <w:rPr>
            <w:rFonts w:ascii="Times New Roman" w:eastAsia="Times New Roman" w:hAnsi="Times New Roman" w:cs="Times New Roman"/>
            <w:color w:val="0000FF"/>
            <w:sz w:val="24"/>
            <w:szCs w:val="24"/>
            <w:u w:val="single"/>
            <w:lang w:eastAsia="ru-RU"/>
          </w:rPr>
          <w:t>порядке</w:t>
        </w:r>
      </w:hyperlink>
      <w:r w:rsidRPr="005A6979">
        <w:rPr>
          <w:rFonts w:ascii="Times New Roman" w:eastAsia="Times New Roman" w:hAnsi="Times New Roman" w:cs="Times New Roman"/>
          <w:color w:val="000000"/>
          <w:sz w:val="24"/>
          <w:szCs w:val="24"/>
          <w:lang w:eastAsia="ru-RU"/>
        </w:rPr>
        <w:t xml:space="preserve">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56" w:author="Unknown" w:date="2017-07-01T00:00:00Z">
        <w:r w:rsidRPr="005A6979">
          <w:rPr>
            <w:rFonts w:ascii="Times New Roman" w:eastAsia="Times New Roman" w:hAnsi="Times New Roman" w:cs="Times New Roman"/>
            <w:color w:val="000000"/>
            <w:sz w:val="24"/>
            <w:szCs w:val="24"/>
            <w:lang w:eastAsia="ru-RU"/>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достижения ребенком возраста трех лет, ребенком-инвалидом и ребенком, инфицированным вирусом иммунодефицита человека, – возраста 18 лет;</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увольнения с воинской службы, альтернативной службы;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истечения срока трудового договора, заключенного на время выполнения сезонных работ или определенной работы;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57" w:author="Unknown" w:date="2017-07-01T00:00:00Z">
        <w:r w:rsidRPr="005A6979">
          <w:rPr>
            <w:rFonts w:ascii="Times New Roman" w:eastAsia="Times New Roman" w:hAnsi="Times New Roman" w:cs="Times New Roman"/>
            <w:color w:val="000000"/>
            <w:sz w:val="24"/>
            <w:szCs w:val="24"/>
            <w:lang w:eastAsia="ru-RU"/>
          </w:rPr>
          <w:t xml:space="preserve">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w:t>
        </w:r>
        <w:r w:rsidRPr="005A6979">
          <w:rPr>
            <w:rFonts w:ascii="Times New Roman" w:eastAsia="Times New Roman" w:hAnsi="Times New Roman" w:cs="Times New Roman"/>
            <w:color w:val="000000"/>
            <w:sz w:val="24"/>
            <w:szCs w:val="24"/>
            <w:lang w:eastAsia="ru-RU"/>
          </w:rPr>
          <w:lastRenderedPageBreak/>
          <w:t>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w:t>
        </w:r>
        <w:proofErr w:type="gramEnd"/>
        <w:r w:rsidRPr="005A6979">
          <w:rPr>
            <w:rFonts w:ascii="Times New Roman" w:eastAsia="Times New Roman" w:hAnsi="Times New Roman" w:cs="Times New Roman"/>
            <w:color w:val="000000"/>
            <w:sz w:val="24"/>
            <w:szCs w:val="24"/>
            <w:lang w:eastAsia="ru-RU"/>
          </w:rPr>
          <w:t>,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освобождения из мест лишения свободы, отбытия наказания в виде ареста, ограничения свободы в исправительных учреждениях открытого типа;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прохождения принудительного лечения;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перемены места жительства;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предоставления статуса беженца, дополнительной защиты либо убежища в Республике Беларусь;</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proofErr w:type="gramStart"/>
      <w:ins w:id="58"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ins>
      <w:proofErr w:type="gramEnd"/>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59" w:name="a121"/>
      <w:bookmarkEnd w:id="5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55" name="Рисунок 55" descr="https://bii.by/an.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bii.by/an.png">
                      <a:hlinkClick r:id="rId4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56" name="Рисунок 5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57" name="Рисунок 57" descr="https://bii.by/cm.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bii.by/cm.png">
                      <a:hlinkClick r:id="rId4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60" w:author="Unknown" w:date="2020-09-01T00:00:00Z">
        <w:r w:rsidRPr="005A6979">
          <w:rPr>
            <w:rFonts w:ascii="Times New Roman" w:eastAsia="Times New Roman" w:hAnsi="Times New Roman" w:cs="Times New Roman"/>
            <w:color w:val="000000"/>
            <w:sz w:val="24"/>
            <w:szCs w:val="24"/>
            <w:lang w:eastAsia="ru-RU"/>
          </w:rPr>
          <w:t xml:space="preserve">3.9. являются неработающими трудоспособными лицами, зарегистрированными в установленном законодательством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"https://bii.by/tx.dll?d=91619&amp;a=7" \l "a7"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порядке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"https://bii.by/tx.dll?d=87949&amp;a=77" \l "a77"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второй</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"https://bii.by/tx.dll?d=87949&amp;a=176" \l "a176"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шестой</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статьи 25 Закона Республики Беларусь от 15 июня 2006 г. № 125-З «О занятости населения Республики Беларусь»;</w:t>
        </w:r>
      </w:ins>
      <w:proofErr w:type="gramEnd"/>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proofErr w:type="gramStart"/>
      <w:ins w:id="61"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w:t>
        </w:r>
        <w:r w:rsidRPr="005A6979">
          <w:rPr>
            <w:rFonts w:ascii="Times New Roman" w:eastAsia="Times New Roman" w:hAnsi="Times New Roman" w:cs="Times New Roman"/>
            <w:color w:val="000000"/>
            <w:sz w:val="24"/>
            <w:szCs w:val="24"/>
            <w:lang w:eastAsia="ru-RU"/>
          </w:rPr>
          <w:lastRenderedPageBreak/>
          <w:t>от 19 января 2012 г. № 41 «О государственной адресной социальной помощи» приостановлено по 31 августа 2020 г.</w:t>
        </w:r>
      </w:ins>
      <w:proofErr w:type="gramEnd"/>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62" w:author="Unknown" w:date="2014-01-01T00:00:00Z">
        <w:r w:rsidRPr="005A6979">
          <w:rPr>
            <w:rFonts w:ascii="Times New Roman" w:eastAsia="Times New Roman" w:hAnsi="Times New Roman" w:cs="Times New Roman"/>
            <w:color w:val="000000"/>
            <w:sz w:val="24"/>
            <w:szCs w:val="24"/>
            <w:lang w:eastAsia="ru-RU"/>
          </w:rPr>
          <w:t>3.10. являются трудоспособными лицами, которые в течение 12 месяцев, предшествующих месяцу обращения, менее 6 месяцев являлись занятыми</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"a84"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либо зарегистрированными в установленном законодательством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"https://bii.by/tx.dll?d=91619&amp;a=7" \l "a7"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порядке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в качестве безработных;</w:t>
        </w:r>
      </w:ins>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63" w:name="a84"/>
      <w:bookmarkEnd w:id="63"/>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58" name="Рисунок 58" descr="https://bii.by/an.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bii.by/an.png">
                      <a:hlinkClick r:id="rId5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59" name="Рисунок 5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60" name="Рисунок 60" descr="https://bii.by/cm.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bii.by/cm.png">
                      <a:hlinkClick r:id="rId5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64" w:author="Unknown" w:date="2014-01-01T00:00:00Z">
        <w:r w:rsidRPr="005A6979">
          <w:rPr>
            <w:rFonts w:ascii="Times New Roman" w:eastAsia="Times New Roman" w:hAnsi="Times New Roman" w:cs="Times New Roman"/>
            <w:color w:val="000000"/>
            <w:sz w:val="20"/>
            <w:szCs w:val="20"/>
            <w:lang w:eastAsia="ru-RU"/>
          </w:rPr>
          <w:t xml:space="preserve">*Для целей настоящего Указа под </w:t>
        </w:r>
        <w:proofErr w:type="gramStart"/>
        <w:r w:rsidRPr="005A6979">
          <w:rPr>
            <w:rFonts w:ascii="Times New Roman" w:eastAsia="Times New Roman" w:hAnsi="Times New Roman" w:cs="Times New Roman"/>
            <w:color w:val="000000"/>
            <w:sz w:val="20"/>
            <w:szCs w:val="20"/>
            <w:lang w:eastAsia="ru-RU"/>
          </w:rPr>
          <w:t>занятыми</w:t>
        </w:r>
        <w:proofErr w:type="gramEnd"/>
        <w:r w:rsidRPr="005A6979">
          <w:rPr>
            <w:rFonts w:ascii="Times New Roman" w:eastAsia="Times New Roman" w:hAnsi="Times New Roman" w:cs="Times New Roman"/>
            <w:color w:val="000000"/>
            <w:sz w:val="20"/>
            <w:szCs w:val="20"/>
            <w:lang w:eastAsia="ru-RU"/>
          </w:rPr>
          <w:t xml:space="preserve"> понимаются граждане, указанные в </w:t>
        </w:r>
        <w:r w:rsidRPr="005A6979">
          <w:rPr>
            <w:rFonts w:ascii="Times New Roman" w:eastAsia="Times New Roman" w:hAnsi="Times New Roman" w:cs="Times New Roman"/>
            <w:color w:val="000000"/>
            <w:sz w:val="20"/>
            <w:szCs w:val="20"/>
            <w:lang w:eastAsia="ru-RU"/>
          </w:rPr>
          <w:fldChar w:fldCharType="begin"/>
        </w:r>
        <w:r w:rsidRPr="005A6979">
          <w:rPr>
            <w:rFonts w:ascii="Times New Roman" w:eastAsia="Times New Roman" w:hAnsi="Times New Roman" w:cs="Times New Roman"/>
            <w:color w:val="000000"/>
            <w:sz w:val="20"/>
            <w:szCs w:val="20"/>
            <w:lang w:eastAsia="ru-RU"/>
          </w:rPr>
          <w:instrText xml:space="preserve"> HYPERLINK "https://bii.by/tx.dll?d=87949&amp;a=3" \l "a3" \o "+" </w:instrText>
        </w:r>
        <w:r w:rsidRPr="005A6979">
          <w:rPr>
            <w:rFonts w:ascii="Times New Roman" w:eastAsia="Times New Roman" w:hAnsi="Times New Roman" w:cs="Times New Roman"/>
            <w:color w:val="000000"/>
            <w:sz w:val="20"/>
            <w:szCs w:val="20"/>
            <w:lang w:eastAsia="ru-RU"/>
          </w:rPr>
          <w:fldChar w:fldCharType="separate"/>
        </w:r>
        <w:r w:rsidRPr="005A6979">
          <w:rPr>
            <w:rFonts w:ascii="Times New Roman" w:eastAsia="Times New Roman" w:hAnsi="Times New Roman" w:cs="Times New Roman"/>
            <w:color w:val="0000FF"/>
            <w:sz w:val="20"/>
            <w:szCs w:val="20"/>
            <w:u w:val="single"/>
            <w:lang w:eastAsia="ru-RU"/>
          </w:rPr>
          <w:t>статье 2</w:t>
        </w:r>
        <w:r w:rsidRPr="005A6979">
          <w:rPr>
            <w:rFonts w:ascii="Times New Roman" w:eastAsia="Times New Roman" w:hAnsi="Times New Roman" w:cs="Times New Roman"/>
            <w:color w:val="000000"/>
            <w:sz w:val="20"/>
            <w:szCs w:val="20"/>
            <w:lang w:eastAsia="ru-RU"/>
          </w:rPr>
          <w:fldChar w:fldCharType="end"/>
        </w:r>
        <w:r w:rsidRPr="005A6979">
          <w:rPr>
            <w:rFonts w:ascii="Times New Roman" w:eastAsia="Times New Roman" w:hAnsi="Times New Roman" w:cs="Times New Roman"/>
            <w:color w:val="000000"/>
            <w:sz w:val="20"/>
            <w:szCs w:val="20"/>
            <w:lang w:eastAsia="ru-RU"/>
          </w:rPr>
          <w:t xml:space="preserve"> Закона Республики Беларусь «О занятости населения Республики Беларусь».</w:t>
        </w:r>
      </w:ins>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proofErr w:type="gramStart"/>
      <w:ins w:id="65"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ins>
      <w:proofErr w:type="gramEnd"/>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66" w:author="Unknown" w:date="2014-01-01T00:00:00Z">
        <w:r w:rsidRPr="005A6979">
          <w:rPr>
            <w:rFonts w:ascii="Times New Roman" w:eastAsia="Times New Roman" w:hAnsi="Times New Roman" w:cs="Times New Roman"/>
            <w:color w:val="000000"/>
            <w:sz w:val="24"/>
            <w:szCs w:val="24"/>
            <w:lang w:eastAsia="ru-RU"/>
          </w:rPr>
          <w:t xml:space="preserve">3.11. являются неработающими трудоспособными лицами, зарегистрированными в установленном законодательством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"https://bii.by/tx.dll?d=91619&amp;a=7" \l "a7"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порядке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ins>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ins w:id="67" w:author="Unknown" w:date="2020-05-31T00:00:00Z">
        <w:r w:rsidRPr="005A6979">
          <w:rPr>
            <w:rFonts w:ascii="Times New Roman" w:eastAsia="Times New Roman" w:hAnsi="Times New Roman" w:cs="Times New Roman"/>
            <w:color w:val="000000"/>
            <w:sz w:val="24"/>
            <w:szCs w:val="24"/>
            <w:lang w:eastAsia="ru-RU"/>
          </w:rPr>
          <w:t xml:space="preserve">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"https://bii.by/tx.dll?d=430992&amp;a=6"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пунктом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ins>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w:t>
      </w:r>
    </w:p>
    <w:p w:rsidR="005A6979" w:rsidRPr="005A6979" w:rsidRDefault="005A6979" w:rsidP="005A6979">
      <w:pPr>
        <w:shd w:val="clear" w:color="auto" w:fill="FFFFFF"/>
        <w:spacing w:after="0" w:line="240" w:lineRule="auto"/>
        <w:ind w:left="5028"/>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8" w:name="a80"/>
      <w:bookmarkEnd w:id="68"/>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61" name="Рисунок 61" descr="https://bii.by/an.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ii.by/an.png">
                      <a:hlinkClick r:id="rId5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62" name="Рисунок 6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63" name="Рисунок 63" descr="https://bii.by/cm.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ii.by/cm.png">
                      <a:hlinkClick r:id="rId5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4. Государственная адресная социальная помощь в виде ежемесячного социального пособия, кроме случаев, предусмотренных в </w:t>
      </w:r>
      <w:hyperlink r:id="rId54" w:anchor="a3" w:tooltip="+" w:history="1">
        <w:r w:rsidRPr="005A6979">
          <w:rPr>
            <w:rFonts w:ascii="Times New Roman" w:eastAsia="Times New Roman" w:hAnsi="Times New Roman" w:cs="Times New Roman"/>
            <w:color w:val="0000FF"/>
            <w:sz w:val="24"/>
            <w:szCs w:val="24"/>
            <w:u w:val="single"/>
            <w:lang w:eastAsia="ru-RU"/>
          </w:rPr>
          <w:t>пункте 3</w:t>
        </w:r>
      </w:hyperlink>
      <w:r w:rsidRPr="005A6979">
        <w:rPr>
          <w:rFonts w:ascii="Times New Roman" w:eastAsia="Times New Roman" w:hAnsi="Times New Roman" w:cs="Times New Roman"/>
          <w:color w:val="000000"/>
          <w:sz w:val="24"/>
          <w:szCs w:val="24"/>
          <w:lang w:eastAsia="ru-RU"/>
        </w:rPr>
        <w:t xml:space="preserve"> настоящего Указа, не предоставляется также семье (гражданину), если: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69" w:name="a8"/>
      <w:bookmarkEnd w:id="6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64" name="Рисунок 64" descr="https://bii.by/an.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bii.by/an.png">
                      <a:hlinkClick r:id="rId5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65" name="Рисунок 6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66" name="Рисунок 66" descr="https://bii.by/cm.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bii.by/cm.png">
                      <a:hlinkClick r:id="rId5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70" w:author="Unknown" w:date="2014-01-01T00:00:00Z">
        <w:r w:rsidRPr="005A6979">
          <w:rPr>
            <w:rFonts w:ascii="Times New Roman" w:eastAsia="Times New Roman" w:hAnsi="Times New Roman" w:cs="Times New Roman"/>
            <w:color w:val="000000"/>
            <w:sz w:val="24"/>
            <w:szCs w:val="24"/>
            <w:lang w:eastAsia="ru-RU"/>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4.2. член семьи (гражданин) сдает по договору найма (поднайма) жилое помещение;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4.3.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1" w:name="a9"/>
      <w:bookmarkEnd w:id="7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67" name="Рисунок 67" descr="https://bii.by/an.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bii.by/an.png">
                      <a:hlinkClick r:id="rId5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68" name="Рисунок 6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69" name="Рисунок 69" descr="https://bii.by/cm.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bii.by/cm.png">
                      <a:hlinkClick r:id="rId5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4.6.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2" w:name="a73"/>
      <w:bookmarkEnd w:id="72"/>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70" name="Рисунок 70" descr="https://bii.by/an.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bii.by/an.png">
                      <a:hlinkClick r:id="rId5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71" name="Рисунок 7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72" name="Рисунок 72" descr="https://bii.by/cm.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bii.by/cm.png">
                      <a:hlinkClick r:id="rId6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73" w:author="Unknown" w:date="2014-01-01T00:00:00Z">
        <w:r w:rsidRPr="005A6979">
          <w:rPr>
            <w:rFonts w:ascii="Times New Roman" w:eastAsia="Times New Roman" w:hAnsi="Times New Roman" w:cs="Times New Roman"/>
            <w:color w:val="000000"/>
            <w:sz w:val="24"/>
            <w:szCs w:val="24"/>
            <w:lang w:eastAsia="ru-RU"/>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w:t>
        </w:r>
        <w:proofErr w:type="gramEnd"/>
        <w:r w:rsidRPr="005A6979">
          <w:rPr>
            <w:rFonts w:ascii="Times New Roman" w:eastAsia="Times New Roman" w:hAnsi="Times New Roman" w:cs="Times New Roman"/>
            <w:color w:val="000000"/>
            <w:sz w:val="24"/>
            <w:szCs w:val="24"/>
            <w:lang w:eastAsia="ru-RU"/>
          </w:rPr>
          <w:t xml:space="preserve"> местного самоуправления, общественных объединений (далее – комиссия), за исключением случаев невыполнения такого плана по объективным причинам.</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 Государственная адресная социальная помощь в виде единовременного социального пособия не предоставляется гражданам, если гражданин: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находится на государственном обеспечении в учреждениях социального обслуживания, осуществляющих стационарное </w:t>
      </w:r>
      <w:ins w:id="74" w:author="Unknown" w:date="2014-01-01T00:00:00Z">
        <w:r w:rsidRPr="005A6979">
          <w:rPr>
            <w:rFonts w:ascii="Times New Roman" w:eastAsia="Times New Roman" w:hAnsi="Times New Roman" w:cs="Times New Roman"/>
            <w:color w:val="000000"/>
            <w:sz w:val="24"/>
            <w:szCs w:val="24"/>
            <w:lang w:eastAsia="ru-RU"/>
          </w:rPr>
          <w:t>социальное обслуживание;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относится к категориям граждан, названным в подпунктах </w:t>
      </w:r>
      <w:hyperlink r:id="rId61" w:anchor="a4" w:tooltip="+" w:history="1">
        <w:r w:rsidRPr="005A6979">
          <w:rPr>
            <w:rFonts w:ascii="Times New Roman" w:eastAsia="Times New Roman" w:hAnsi="Times New Roman" w:cs="Times New Roman"/>
            <w:color w:val="0000FF"/>
            <w:sz w:val="24"/>
            <w:szCs w:val="24"/>
            <w:u w:val="single"/>
            <w:lang w:eastAsia="ru-RU"/>
          </w:rPr>
          <w:t>3.1–3.3</w:t>
        </w:r>
      </w:hyperlink>
      <w:r w:rsidRPr="005A6979">
        <w:rPr>
          <w:rFonts w:ascii="Times New Roman" w:eastAsia="Times New Roman" w:hAnsi="Times New Roman" w:cs="Times New Roman"/>
          <w:color w:val="000000"/>
          <w:sz w:val="24"/>
          <w:szCs w:val="24"/>
          <w:lang w:eastAsia="ru-RU"/>
        </w:rPr>
        <w:t xml:space="preserve"> и </w:t>
      </w:r>
      <w:hyperlink r:id="rId62" w:anchor="a5" w:tooltip="+" w:history="1">
        <w:r w:rsidRPr="005A6979">
          <w:rPr>
            <w:rFonts w:ascii="Times New Roman" w:eastAsia="Times New Roman" w:hAnsi="Times New Roman" w:cs="Times New Roman"/>
            <w:color w:val="0000FF"/>
            <w:sz w:val="24"/>
            <w:szCs w:val="24"/>
            <w:u w:val="single"/>
            <w:lang w:eastAsia="ru-RU"/>
          </w:rPr>
          <w:t>3.7</w:t>
        </w:r>
      </w:hyperlink>
      <w:r w:rsidRPr="005A6979">
        <w:rPr>
          <w:rFonts w:ascii="Times New Roman" w:eastAsia="Times New Roman" w:hAnsi="Times New Roman" w:cs="Times New Roman"/>
          <w:color w:val="000000"/>
          <w:sz w:val="24"/>
          <w:szCs w:val="24"/>
          <w:lang w:eastAsia="ru-RU"/>
        </w:rPr>
        <w:t xml:space="preserve"> пункта 3 настоящего Указа.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5" w:name="a93"/>
      <w:bookmarkEnd w:id="75"/>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73" name="Рисунок 73" descr="https://bii.by/an.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bii.by/an.png">
                      <a:hlinkClick r:id="rId6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74" name="Рисунок 7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75" name="Рисунок 75" descr="https://bii.by/cm.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bii.by/cm.png">
                      <a:hlinkClick r:id="rId6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76" w:author="Unknown" w:date="2017-07-01T00:00:00Z">
        <w:r w:rsidRPr="005A6979">
          <w:rPr>
            <w:rFonts w:ascii="Times New Roman" w:eastAsia="Times New Roman" w:hAnsi="Times New Roman" w:cs="Times New Roman"/>
            <w:color w:val="000000"/>
            <w:sz w:val="24"/>
            <w:szCs w:val="24"/>
            <w:lang w:eastAsia="ru-RU"/>
          </w:rPr>
          <w:t>6. </w:t>
        </w:r>
        <w:proofErr w:type="gramStart"/>
        <w:r w:rsidRPr="005A6979">
          <w:rPr>
            <w:rFonts w:ascii="Times New Roman" w:eastAsia="Times New Roman" w:hAnsi="Times New Roman" w:cs="Times New Roman"/>
            <w:color w:val="000000"/>
            <w:sz w:val="24"/>
            <w:szCs w:val="24"/>
            <w:lang w:eastAsia="ru-RU"/>
          </w:rPr>
          <w:t>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w:t>
        </w:r>
        <w:proofErr w:type="gramEnd"/>
        <w:r w:rsidRPr="005A6979">
          <w:rPr>
            <w:rFonts w:ascii="Times New Roman" w:eastAsia="Times New Roman" w:hAnsi="Times New Roman" w:cs="Times New Roman"/>
            <w:color w:val="000000"/>
            <w:sz w:val="24"/>
            <w:szCs w:val="24"/>
            <w:lang w:eastAsia="ru-RU"/>
          </w:rPr>
          <w:t xml:space="preserve">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3.5</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3.7</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"a121"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3.9–3.11</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3 настоящего Указа.</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77" w:author="Unknown" w:date="2017-07-01T00:00:00Z">
        <w:r w:rsidRPr="005A6979">
          <w:rPr>
            <w:rFonts w:ascii="Times New Roman" w:eastAsia="Times New Roman" w:hAnsi="Times New Roman" w:cs="Times New Roman"/>
            <w:color w:val="000000"/>
            <w:sz w:val="24"/>
            <w:szCs w:val="24"/>
            <w:lang w:eastAsia="ru-RU"/>
          </w:rPr>
          <w:t xml:space="preserve">Государственная адресная социальная помощь в виде обеспечения продуктами питания, кроме случаев, указанных в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"a93"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части первой</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настоящего пункта, также не </w:t>
        </w:r>
        <w:r w:rsidRPr="005A6979">
          <w:rPr>
            <w:rFonts w:ascii="Times New Roman" w:eastAsia="Times New Roman" w:hAnsi="Times New Roman" w:cs="Times New Roman"/>
            <w:color w:val="000000"/>
            <w:sz w:val="24"/>
            <w:szCs w:val="24"/>
            <w:lang w:eastAsia="ru-RU"/>
          </w:rPr>
          <w:lastRenderedPageBreak/>
          <w:t xml:space="preserve">предоставляется, если на гражданина либо членов его семьи распространяются положения, предусмотренные в подпунктах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"a8"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4.1</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4.2,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"a9"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4.5–4.7</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4 настоящего Указа. Действие настоящей части не распространяется на семьи при рождении и воспитании двойни или более детей.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7. Государственная адресная социальная помощь в виде социальных пособий может предоставляться в следующих формах:</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ежемесячное</w:t>
      </w:r>
      <w:proofErr w:type="gramEnd"/>
      <w:r w:rsidRPr="005A6979">
        <w:rPr>
          <w:rFonts w:ascii="Times New Roman" w:eastAsia="Times New Roman" w:hAnsi="Times New Roman" w:cs="Times New Roman"/>
          <w:color w:val="000000"/>
          <w:sz w:val="24"/>
          <w:szCs w:val="24"/>
          <w:lang w:eastAsia="ru-RU"/>
        </w:rPr>
        <w:t xml:space="preserve"> и единовременное социальные пособия – в денежной наличной, денежной безналичной и натуральной формах;</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социальное пособие для возмещения затрат на приобретение подгузников – в денежной наличной форме</w:t>
      </w:r>
      <w:ins w:id="78" w:author="Unknown" w:date="2017-07-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79" w:name="a11"/>
      <w:bookmarkEnd w:id="7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76" name="Рисунок 76" descr="https://bii.by/an.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bii.by/an.png">
                      <a:hlinkClick r:id="rId6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77" name="Рисунок 7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78" name="Рисунок 78" descr="https://bii.by/cm.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bii.by/cm.png">
                      <a:hlinkClick r:id="rId6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80" w:author="Unknown" w:date="2014-01-01T00:00:00Z">
        <w:r w:rsidRPr="005A6979">
          <w:rPr>
            <w:rFonts w:ascii="Times New Roman" w:eastAsia="Times New Roman" w:hAnsi="Times New Roman" w:cs="Times New Roman"/>
            <w:color w:val="000000"/>
            <w:sz w:val="24"/>
            <w:szCs w:val="24"/>
            <w:lang w:eastAsia="ru-RU"/>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81" w:author="Unknown" w:date="2014-01-01T00:00:00Z">
        <w:r w:rsidRPr="005A6979">
          <w:rPr>
            <w:rFonts w:ascii="Times New Roman" w:eastAsia="Times New Roman" w:hAnsi="Times New Roman" w:cs="Times New Roman"/>
            <w:color w:val="000000"/>
            <w:sz w:val="24"/>
            <w:szCs w:val="24"/>
            <w:lang w:eastAsia="ru-RU"/>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2" w:name="a47"/>
      <w:bookmarkEnd w:id="82"/>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79" name="Рисунок 79" descr="https://bii.by/an.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bii.by/an.png">
                      <a:hlinkClick r:id="rId6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80" name="Рисунок 8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81" name="Рисунок 81" descr="https://bii.by/cm.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bii.by/cm.png">
                      <a:hlinkClick r:id="rId6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9. </w:t>
      </w:r>
      <w:hyperlink r:id="rId69" w:anchor="a26" w:tooltip="+" w:history="1">
        <w:r w:rsidRPr="005A6979">
          <w:rPr>
            <w:rFonts w:ascii="Times New Roman" w:eastAsia="Times New Roman" w:hAnsi="Times New Roman" w:cs="Times New Roman"/>
            <w:color w:val="0000FF"/>
            <w:sz w:val="24"/>
            <w:szCs w:val="24"/>
            <w:u w:val="single"/>
            <w:lang w:eastAsia="ru-RU"/>
          </w:rPr>
          <w:t>Порядок</w:t>
        </w:r>
      </w:hyperlink>
      <w:r w:rsidRPr="005A6979">
        <w:rPr>
          <w:rFonts w:ascii="Times New Roman" w:eastAsia="Times New Roman" w:hAnsi="Times New Roman" w:cs="Times New Roman"/>
          <w:color w:val="000000"/>
          <w:sz w:val="24"/>
          <w:szCs w:val="24"/>
          <w:lang w:eastAsia="ru-RU"/>
        </w:rP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r:id="rId70" w:anchor="a10" w:tooltip="+" w:history="1">
        <w:r w:rsidRPr="005A6979">
          <w:rPr>
            <w:rFonts w:ascii="Times New Roman" w:eastAsia="Times New Roman" w:hAnsi="Times New Roman" w:cs="Times New Roman"/>
            <w:color w:val="0000FF"/>
            <w:sz w:val="24"/>
            <w:szCs w:val="24"/>
            <w:u w:val="single"/>
            <w:lang w:eastAsia="ru-RU"/>
          </w:rPr>
          <w:t>пунктом 2</w:t>
        </w:r>
      </w:hyperlink>
      <w:r w:rsidRPr="005A6979">
        <w:rPr>
          <w:rFonts w:ascii="Times New Roman" w:eastAsia="Times New Roman" w:hAnsi="Times New Roman" w:cs="Times New Roman"/>
          <w:color w:val="000000"/>
          <w:sz w:val="24"/>
          <w:szCs w:val="24"/>
          <w:lang w:eastAsia="ru-RU"/>
        </w:rPr>
        <w:t xml:space="preserve"> настоящего Указа) в </w:t>
      </w:r>
      <w:hyperlink r:id="rId71" w:anchor="a7" w:tooltip="+" w:history="1">
        <w:r w:rsidRPr="005A6979">
          <w:rPr>
            <w:rFonts w:ascii="Times New Roman" w:eastAsia="Times New Roman" w:hAnsi="Times New Roman" w:cs="Times New Roman"/>
            <w:color w:val="0000FF"/>
            <w:sz w:val="24"/>
            <w:szCs w:val="24"/>
            <w:u w:val="single"/>
            <w:lang w:eastAsia="ru-RU"/>
          </w:rPr>
          <w:t>порядке</w:t>
        </w:r>
      </w:hyperlink>
      <w:r w:rsidRPr="005A6979">
        <w:rPr>
          <w:rFonts w:ascii="Times New Roman" w:eastAsia="Times New Roman" w:hAnsi="Times New Roman" w:cs="Times New Roman"/>
          <w:color w:val="000000"/>
          <w:sz w:val="24"/>
          <w:szCs w:val="24"/>
          <w:lang w:eastAsia="ru-RU"/>
        </w:rPr>
        <w:t>, установленном Советом Министров Республики Беларусь:</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обучающимся за счет средств </w:t>
      </w:r>
      <w:proofErr w:type="gramStart"/>
      <w:r w:rsidRPr="005A6979">
        <w:rPr>
          <w:rFonts w:ascii="Times New Roman" w:eastAsia="Times New Roman" w:hAnsi="Times New Roman" w:cs="Times New Roman"/>
          <w:color w:val="000000"/>
          <w:sz w:val="24"/>
          <w:szCs w:val="24"/>
          <w:lang w:eastAsia="ru-RU"/>
        </w:rPr>
        <w:t>республиканского</w:t>
      </w:r>
      <w:proofErr w:type="gramEnd"/>
      <w:r w:rsidRPr="005A6979">
        <w:rPr>
          <w:rFonts w:ascii="Times New Roman" w:eastAsia="Times New Roman" w:hAnsi="Times New Roman" w:cs="Times New Roman"/>
          <w:color w:val="000000"/>
          <w:sz w:val="24"/>
          <w:szCs w:val="24"/>
          <w:lang w:eastAsia="ru-RU"/>
        </w:rPr>
        <w:t xml:space="preserve">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11. </w:t>
      </w:r>
      <w:proofErr w:type="gramStart"/>
      <w:r w:rsidRPr="005A6979">
        <w:rPr>
          <w:rFonts w:ascii="Times New Roman" w:eastAsia="Times New Roman" w:hAnsi="Times New Roman" w:cs="Times New Roman"/>
          <w:color w:val="000000"/>
          <w:sz w:val="24"/>
          <w:szCs w:val="24"/>
          <w:lang w:eastAsia="ru-RU"/>
        </w:rPr>
        <w:t>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w:t>
      </w:r>
      <w:proofErr w:type="gramEnd"/>
      <w:r w:rsidRPr="005A6979">
        <w:rPr>
          <w:rFonts w:ascii="Times New Roman" w:eastAsia="Times New Roman" w:hAnsi="Times New Roman" w:cs="Times New Roman"/>
          <w:color w:val="000000"/>
          <w:sz w:val="24"/>
          <w:szCs w:val="24"/>
          <w:lang w:eastAsia="ru-RU"/>
        </w:rPr>
        <w:t xml:space="preserve"> о ее предоставлении.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3" w:name="a72"/>
      <w:bookmarkEnd w:id="83"/>
      <w:r>
        <w:rPr>
          <w:rFonts w:ascii="Times New Roman" w:eastAsia="Times New Roman" w:hAnsi="Times New Roman" w:cs="Times New Roman"/>
          <w:noProof/>
          <w:color w:val="0000FF"/>
          <w:sz w:val="24"/>
          <w:szCs w:val="24"/>
          <w:lang w:eastAsia="ru-RU"/>
        </w:rPr>
        <w:lastRenderedPageBreak/>
        <w:drawing>
          <wp:inline distT="0" distB="0" distL="0" distR="0">
            <wp:extent cx="151130" cy="151130"/>
            <wp:effectExtent l="19050" t="0" r="1270" b="0"/>
            <wp:docPr id="82" name="Рисунок 82" descr="https://bii.by/an.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bii.by/an.png">
                      <a:hlinkClick r:id="rId7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83" name="Рисунок 8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84" name="Рисунок 84" descr="https://bii.by/cm.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bii.by/cm.png">
                      <a:hlinkClick r:id="rId7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84" w:author="Unknown" w:date="2017-07-01T00:00:00Z">
        <w:r w:rsidRPr="005A6979">
          <w:rPr>
            <w:rFonts w:ascii="Times New Roman" w:eastAsia="Times New Roman" w:hAnsi="Times New Roman" w:cs="Times New Roman"/>
            <w:color w:val="000000"/>
            <w:sz w:val="24"/>
            <w:szCs w:val="24"/>
            <w:lang w:eastAsia="ru-RU"/>
          </w:rPr>
          <w:t>12. </w:t>
        </w:r>
        <w:proofErr w:type="gramStart"/>
        <w:r w:rsidRPr="005A6979">
          <w:rPr>
            <w:rFonts w:ascii="Times New Roman" w:eastAsia="Times New Roman" w:hAnsi="Times New Roman" w:cs="Times New Roman"/>
            <w:color w:val="000000"/>
            <w:sz w:val="24"/>
            <w:szCs w:val="24"/>
            <w:lang w:eastAsia="ru-RU"/>
          </w:rPr>
          <w:t>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w:t>
        </w:r>
        <w:proofErr w:type="gramEnd"/>
        <w:r w:rsidRPr="005A6979">
          <w:rPr>
            <w:rFonts w:ascii="Times New Roman" w:eastAsia="Times New Roman" w:hAnsi="Times New Roman" w:cs="Times New Roman"/>
            <w:color w:val="000000"/>
            <w:sz w:val="24"/>
            <w:szCs w:val="24"/>
            <w:lang w:eastAsia="ru-RU"/>
          </w:rPr>
          <w:t xml:space="preserve"> в пунктах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"a3"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13. Утвердить </w:t>
      </w:r>
      <w:ins w:id="85" w:author="Unknown" w:date="2020-09-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"a12"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Положение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порядке предоставления государственной адресной социальной помощи (прилагается).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6" w:name="a13"/>
      <w:bookmarkEnd w:id="86"/>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85" name="Рисунок 85" descr="https://bii.by/an.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bii.by/an.png">
                      <a:hlinkClick r:id="rId7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86" name="Рисунок 8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87" name="Рисунок 87" descr="https://bii.by/cm.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bii.by/cm.png">
                      <a:hlinkClick r:id="rId7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14. </w:t>
      </w:r>
      <w:proofErr w:type="gramStart"/>
      <w:r w:rsidRPr="005A6979">
        <w:rPr>
          <w:rFonts w:ascii="Times New Roman" w:eastAsia="Times New Roman" w:hAnsi="Times New Roman" w:cs="Times New Roman"/>
          <w:color w:val="000000"/>
          <w:sz w:val="24"/>
          <w:szCs w:val="24"/>
          <w:lang w:eastAsia="ru-RU"/>
        </w:rPr>
        <w:t xml:space="preserve">В </w:t>
      </w:r>
      <w:hyperlink r:id="rId76" w:anchor="a7" w:tooltip="+" w:history="1">
        <w:r w:rsidRPr="005A6979">
          <w:rPr>
            <w:rFonts w:ascii="Times New Roman" w:eastAsia="Times New Roman" w:hAnsi="Times New Roman" w:cs="Times New Roman"/>
            <w:color w:val="0000FF"/>
            <w:sz w:val="24"/>
            <w:szCs w:val="24"/>
            <w:u w:val="single"/>
            <w:lang w:eastAsia="ru-RU"/>
          </w:rPr>
          <w:t>перечне</w:t>
        </w:r>
      </w:hyperlink>
      <w:r w:rsidRPr="005A6979">
        <w:rPr>
          <w:rFonts w:ascii="Times New Roman" w:eastAsia="Times New Roman" w:hAnsi="Times New Roman" w:cs="Times New Roman"/>
          <w:color w:val="000000"/>
          <w:sz w:val="24"/>
          <w:szCs w:val="24"/>
          <w:lang w:eastAsia="ru-RU"/>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пункты 2.10 и 2.11 исключить;</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пункт 2.33 изложить в следующей редакции: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1512"/>
        <w:gridCol w:w="1274"/>
        <w:gridCol w:w="2310"/>
        <w:gridCol w:w="1277"/>
        <w:gridCol w:w="1482"/>
        <w:gridCol w:w="1512"/>
      </w:tblGrid>
      <w:tr w:rsidR="005A6979" w:rsidRPr="005A6979" w:rsidTr="005A6979">
        <w:trPr>
          <w:trHeight w:val="240"/>
        </w:trPr>
        <w:tc>
          <w:tcPr>
            <w:tcW w:w="723"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«2.33. Принятие решения о предоставлении (об отказе в предоставлении) государственной адресной социальной помощи в виде:</w:t>
            </w:r>
          </w:p>
        </w:tc>
        <w:tc>
          <w:tcPr>
            <w:tcW w:w="777"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3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778"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7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67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r>
      <w:tr w:rsidR="005A6979" w:rsidRPr="005A6979" w:rsidTr="005A6979">
        <w:trPr>
          <w:trHeight w:val="240"/>
        </w:trPr>
        <w:tc>
          <w:tcPr>
            <w:tcW w:w="723"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2.33.1. ежемесячного и (или) единовременного социальных пособий</w:t>
            </w:r>
          </w:p>
        </w:tc>
        <w:tc>
          <w:tcPr>
            <w:tcW w:w="777"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орган по труду, занятости и социальной защите</w:t>
            </w:r>
          </w:p>
        </w:tc>
        <w:tc>
          <w:tcPr>
            <w:tcW w:w="133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заявление</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 xml:space="preserve">свидетельство о рождении ребенка – для лиц, имеющих детей в возрасте до 18 лет (для иностранных граждан и </w:t>
            </w:r>
            <w:r w:rsidRPr="005A6979">
              <w:rPr>
                <w:rFonts w:ascii="Times New Roman" w:eastAsia="Times New Roman" w:hAnsi="Times New Roman" w:cs="Times New Roman"/>
                <w:color w:val="000000"/>
                <w:sz w:val="20"/>
                <w:szCs w:val="20"/>
                <w:lang w:eastAsia="ru-RU"/>
              </w:rPr>
              <w:lastRenderedPageBreak/>
              <w:t>лиц без гражданства, которым предоставлен статус беженца в Республике Беларусь</w:t>
            </w:r>
            <w:proofErr w:type="gramEnd"/>
            <w:r w:rsidRPr="005A6979">
              <w:rPr>
                <w:rFonts w:ascii="Times New Roman" w:eastAsia="Times New Roman" w:hAnsi="Times New Roman" w:cs="Times New Roman"/>
                <w:color w:val="000000"/>
                <w:sz w:val="20"/>
                <w:szCs w:val="20"/>
                <w:lang w:eastAsia="ru-RU"/>
              </w:rPr>
              <w:t xml:space="preserve">, – </w:t>
            </w:r>
            <w:proofErr w:type="gramStart"/>
            <w:r w:rsidRPr="005A6979">
              <w:rPr>
                <w:rFonts w:ascii="Times New Roman" w:eastAsia="Times New Roman" w:hAnsi="Times New Roman" w:cs="Times New Roman"/>
                <w:color w:val="000000"/>
                <w:sz w:val="20"/>
                <w:szCs w:val="20"/>
                <w:lang w:eastAsia="ru-RU"/>
              </w:rPr>
              <w:t>при его наличии)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об установлении отцовства – для женщин, родивших детей вне брака, в случае, если отцовство установлено</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суда о расторжении брака или свидетельство о расторжении брака – для лиц, расторгнувших брак</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w:t>
            </w:r>
            <w:proofErr w:type="gramEnd"/>
            <w:r w:rsidRPr="005A6979">
              <w:rPr>
                <w:rFonts w:ascii="Times New Roman" w:eastAsia="Times New Roman" w:hAnsi="Times New Roman" w:cs="Times New Roman"/>
                <w:color w:val="000000"/>
                <w:sz w:val="20"/>
                <w:szCs w:val="20"/>
                <w:lang w:eastAsia="ru-RU"/>
              </w:rPr>
              <w:t xml:space="preserve"> </w:t>
            </w:r>
            <w:proofErr w:type="gramStart"/>
            <w:r w:rsidRPr="005A6979">
              <w:rPr>
                <w:rFonts w:ascii="Times New Roman" w:eastAsia="Times New Roman" w:hAnsi="Times New Roman" w:cs="Times New Roman"/>
                <w:color w:val="000000"/>
                <w:sz w:val="20"/>
                <w:szCs w:val="20"/>
                <w:lang w:eastAsia="ru-RU"/>
              </w:rPr>
              <w:t>решения суда об усыновлении (удочерении) – для семей, усыновивших (удочеривших) детей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местного исполнительного и распорядительного органа об установлении опеки – для лиц, назначенных опекунами ребенка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удостоверение инвалида – для инвалидов</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удостоверение ребенка-инвалида – для детей-инвалидов</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 государственной регистрации индивидуального предпринимателя – для индивидуальных предпринимателей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 xml:space="preserve">трудовая книжка – для неработающих граждан, достигших возраста, дающего право на пенсию на общих основаниях (женщины – 55 лет, </w:t>
            </w:r>
            <w:r w:rsidRPr="005A6979">
              <w:rPr>
                <w:rFonts w:ascii="Times New Roman" w:eastAsia="Times New Roman" w:hAnsi="Times New Roman" w:cs="Times New Roman"/>
                <w:color w:val="000000"/>
                <w:sz w:val="20"/>
                <w:szCs w:val="20"/>
                <w:lang w:eastAsia="ru-RU"/>
              </w:rPr>
              <w:lastRenderedPageBreak/>
              <w:t>мужчины</w:t>
            </w:r>
            <w:proofErr w:type="gramEnd"/>
            <w:r w:rsidRPr="005A6979">
              <w:rPr>
                <w:rFonts w:ascii="Times New Roman" w:eastAsia="Times New Roman" w:hAnsi="Times New Roman" w:cs="Times New Roman"/>
                <w:color w:val="000000"/>
                <w:sz w:val="20"/>
                <w:szCs w:val="20"/>
                <w:lang w:eastAsia="ru-RU"/>
              </w:rPr>
              <w:t xml:space="preserve"> – </w:t>
            </w:r>
            <w:proofErr w:type="gramStart"/>
            <w:r w:rsidRPr="005A6979">
              <w:rPr>
                <w:rFonts w:ascii="Times New Roman" w:eastAsia="Times New Roman" w:hAnsi="Times New Roman" w:cs="Times New Roman"/>
                <w:color w:val="000000"/>
                <w:sz w:val="20"/>
                <w:szCs w:val="20"/>
                <w:lang w:eastAsia="ru-RU"/>
              </w:rPr>
              <w:t>60 лет), и неработающих членов семьи, не достигших указанного возраста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справки о реализации</w:t>
            </w:r>
            <w:proofErr w:type="gramEnd"/>
            <w:r w:rsidRPr="005A6979">
              <w:rPr>
                <w:rFonts w:ascii="Times New Roman" w:eastAsia="Times New Roman" w:hAnsi="Times New Roman" w:cs="Times New Roman"/>
                <w:color w:val="000000"/>
                <w:sz w:val="20"/>
                <w:szCs w:val="20"/>
                <w:lang w:eastAsia="ru-RU"/>
              </w:rPr>
              <w:t xml:space="preserve"> </w:t>
            </w:r>
            <w:proofErr w:type="gramStart"/>
            <w:r w:rsidRPr="005A6979">
              <w:rPr>
                <w:rFonts w:ascii="Times New Roman" w:eastAsia="Times New Roman" w:hAnsi="Times New Roman" w:cs="Times New Roman"/>
                <w:color w:val="000000"/>
                <w:sz w:val="20"/>
                <w:szCs w:val="20"/>
                <w:lang w:eastAsia="ru-RU"/>
              </w:rPr>
              <w:t>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карта учета льготного отпуска лекарственных средств и перевязочных материалов – для лиц, имеющих право на такую льготу</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w:t>
            </w:r>
            <w:proofErr w:type="gramEnd"/>
            <w:r w:rsidRPr="005A6979">
              <w:rPr>
                <w:rFonts w:ascii="Times New Roman" w:eastAsia="Times New Roman" w:hAnsi="Times New Roman" w:cs="Times New Roman"/>
                <w:color w:val="000000"/>
                <w:sz w:val="20"/>
                <w:szCs w:val="20"/>
                <w:lang w:eastAsia="ru-RU"/>
              </w:rPr>
              <w:t xml:space="preserve"> первого высшего образования или за счет средств юридических лиц, а также физических лиц, ведущих с ними раздельное хозяйство</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 xml:space="preserve">договор ренты и (или) пожизненного содержания с иждивением – для </w:t>
            </w:r>
            <w:r w:rsidRPr="005A6979">
              <w:rPr>
                <w:rFonts w:ascii="Times New Roman" w:eastAsia="Times New Roman" w:hAnsi="Times New Roman" w:cs="Times New Roman"/>
                <w:color w:val="000000"/>
                <w:sz w:val="20"/>
                <w:szCs w:val="20"/>
                <w:lang w:eastAsia="ru-RU"/>
              </w:rPr>
              <w:lastRenderedPageBreak/>
              <w:t>граждан, заключивших указанный договор</w:t>
            </w:r>
          </w:p>
        </w:tc>
        <w:tc>
          <w:tcPr>
            <w:tcW w:w="778"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 xml:space="preserve">бесплатно </w:t>
            </w:r>
          </w:p>
        </w:tc>
        <w:tc>
          <w:tcPr>
            <w:tcW w:w="7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w:t>
            </w:r>
            <w:r w:rsidRPr="005A6979">
              <w:rPr>
                <w:rFonts w:ascii="Times New Roman" w:eastAsia="Times New Roman" w:hAnsi="Times New Roman" w:cs="Times New Roman"/>
                <w:color w:val="000000"/>
                <w:sz w:val="20"/>
                <w:szCs w:val="20"/>
                <w:lang w:eastAsia="ru-RU"/>
              </w:rPr>
              <w:lastRenderedPageBreak/>
              <w:t>помощи</w:t>
            </w:r>
          </w:p>
        </w:tc>
        <w:tc>
          <w:tcPr>
            <w:tcW w:w="67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единовременно – при предоставлении единовременного социального пособия</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от 1 до 12 месяцев – при предоставлении ежемесячного социального пособия</w:t>
            </w:r>
          </w:p>
        </w:tc>
      </w:tr>
      <w:tr w:rsidR="005A6979" w:rsidRPr="005A6979" w:rsidTr="005A6979">
        <w:trPr>
          <w:trHeight w:val="240"/>
        </w:trPr>
        <w:tc>
          <w:tcPr>
            <w:tcW w:w="723"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2.33.2. социального пособия для возмещения затрат на приобретение подгузников</w:t>
            </w:r>
          </w:p>
        </w:tc>
        <w:tc>
          <w:tcPr>
            <w:tcW w:w="777"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заявление</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удостоверение инвалида – для инвалидов I группы</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удостоверение ребенка-инвалида – для детей-инвалидов в возрасте до 18 лет</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 рождении ребенка – при приобретении подгузников для ребенка-инвалида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документы, подтверждающие затраты на приобретение подгузников, – копия кассового (товарного</w:t>
            </w:r>
            <w:proofErr w:type="gramEnd"/>
            <w:r w:rsidRPr="005A6979">
              <w:rPr>
                <w:rFonts w:ascii="Times New Roman" w:eastAsia="Times New Roman" w:hAnsi="Times New Roman" w:cs="Times New Roman"/>
                <w:color w:val="000000"/>
                <w:sz w:val="20"/>
                <w:szCs w:val="20"/>
                <w:lang w:eastAsia="ru-RU"/>
              </w:rPr>
              <w:t>)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бесплатно</w:t>
            </w:r>
          </w:p>
        </w:tc>
        <w:tc>
          <w:tcPr>
            <w:tcW w:w="7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единовременно</w:t>
            </w:r>
          </w:p>
        </w:tc>
      </w:tr>
      <w:tr w:rsidR="005A6979" w:rsidRPr="005A6979" w:rsidTr="005A6979">
        <w:trPr>
          <w:trHeight w:val="240"/>
        </w:trPr>
        <w:tc>
          <w:tcPr>
            <w:tcW w:w="723"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2.33.3. социального пособия на оплату </w:t>
            </w:r>
            <w:r w:rsidRPr="005A6979">
              <w:rPr>
                <w:rFonts w:ascii="Times New Roman" w:eastAsia="Times New Roman" w:hAnsi="Times New Roman" w:cs="Times New Roman"/>
                <w:color w:val="000000"/>
                <w:sz w:val="20"/>
                <w:szCs w:val="20"/>
                <w:lang w:eastAsia="ru-RU"/>
              </w:rPr>
              <w:lastRenderedPageBreak/>
              <w:t>технических средств социальной реабилитации</w:t>
            </w:r>
          </w:p>
        </w:tc>
        <w:tc>
          <w:tcPr>
            <w:tcW w:w="777"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 xml:space="preserve">орган по труду, занятости и социальной </w:t>
            </w:r>
            <w:r w:rsidRPr="005A6979">
              <w:rPr>
                <w:rFonts w:ascii="Times New Roman" w:eastAsia="Times New Roman" w:hAnsi="Times New Roman" w:cs="Times New Roman"/>
                <w:color w:val="000000"/>
                <w:sz w:val="20"/>
                <w:szCs w:val="20"/>
                <w:lang w:eastAsia="ru-RU"/>
              </w:rPr>
              <w:lastRenderedPageBreak/>
              <w:t xml:space="preserve">защите </w:t>
            </w:r>
          </w:p>
        </w:tc>
        <w:tc>
          <w:tcPr>
            <w:tcW w:w="133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lastRenderedPageBreak/>
              <w:t>заявление</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 xml:space="preserve">паспорт или иной документ, </w:t>
            </w:r>
            <w:r w:rsidRPr="005A6979">
              <w:rPr>
                <w:rFonts w:ascii="Times New Roman" w:eastAsia="Times New Roman" w:hAnsi="Times New Roman" w:cs="Times New Roman"/>
                <w:color w:val="000000"/>
                <w:sz w:val="20"/>
                <w:szCs w:val="20"/>
                <w:lang w:eastAsia="ru-RU"/>
              </w:rPr>
              <w:lastRenderedPageBreak/>
              <w:t>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удостоверение инвалида – для инвалидов III группы</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 рождении ребенка – при обеспечении техническими средствами социальной реабилитации ребенка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доверенность работника исправительного учреждения, уполномоченного руководителем данного учреждения, – для инвалидов III группы и детей в возрасте</w:t>
            </w:r>
            <w:proofErr w:type="gramEnd"/>
            <w:r w:rsidRPr="005A6979">
              <w:rPr>
                <w:rFonts w:ascii="Times New Roman" w:eastAsia="Times New Roman" w:hAnsi="Times New Roman" w:cs="Times New Roman"/>
                <w:color w:val="000000"/>
                <w:sz w:val="20"/>
                <w:szCs w:val="20"/>
                <w:lang w:eastAsia="ru-RU"/>
              </w:rPr>
              <w:t xml:space="preserve"> до 18 лет, отбывающих наказание в местах лишения свободы</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5 рабочих дней со дня подачи заявления, а в случае запроса </w:t>
            </w:r>
            <w:r w:rsidRPr="005A6979">
              <w:rPr>
                <w:rFonts w:ascii="Times New Roman" w:eastAsia="Times New Roman" w:hAnsi="Times New Roman" w:cs="Times New Roman"/>
                <w:color w:val="000000"/>
                <w:sz w:val="20"/>
                <w:szCs w:val="20"/>
                <w:lang w:eastAsia="ru-RU"/>
              </w:rPr>
              <w:lastRenderedPageBreak/>
              <w:t>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 xml:space="preserve">на период эксплуатации технических средств </w:t>
            </w:r>
            <w:r w:rsidRPr="005A6979">
              <w:rPr>
                <w:rFonts w:ascii="Times New Roman" w:eastAsia="Times New Roman" w:hAnsi="Times New Roman" w:cs="Times New Roman"/>
                <w:color w:val="000000"/>
                <w:sz w:val="20"/>
                <w:szCs w:val="20"/>
                <w:lang w:eastAsia="ru-RU"/>
              </w:rPr>
              <w:lastRenderedPageBreak/>
              <w:t>социальной реабилитации</w:t>
            </w:r>
          </w:p>
        </w:tc>
      </w:tr>
      <w:tr w:rsidR="005A6979" w:rsidRPr="005A6979" w:rsidTr="005A6979">
        <w:trPr>
          <w:trHeight w:val="240"/>
        </w:trPr>
        <w:tc>
          <w:tcPr>
            <w:tcW w:w="723"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2.33.4. обеспечения продуктами питания детей первых двух лет жизни</w:t>
            </w:r>
          </w:p>
        </w:tc>
        <w:tc>
          <w:tcPr>
            <w:tcW w:w="777"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орган по труду, занятости и социальной защите </w:t>
            </w:r>
          </w:p>
        </w:tc>
        <w:tc>
          <w:tcPr>
            <w:tcW w:w="133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заявление</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паспорт или иной документ, удостоверяющий личность заявителя и членов его семьи (для несовершеннолетних детей в возрасте до 16 лет – при его наличии)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lastRenderedPageBreak/>
              <w:t>свидетельство о рождении ребенка (для иностранных граждан и лиц без гражданства, которым предоставлен статус беженца в Республике Беларусь, – при его</w:t>
            </w:r>
            <w:proofErr w:type="gramEnd"/>
            <w:r w:rsidRPr="005A6979">
              <w:rPr>
                <w:rFonts w:ascii="Times New Roman" w:eastAsia="Times New Roman" w:hAnsi="Times New Roman" w:cs="Times New Roman"/>
                <w:color w:val="000000"/>
                <w:sz w:val="20"/>
                <w:szCs w:val="20"/>
                <w:lang w:eastAsia="ru-RU"/>
              </w:rPr>
              <w:t xml:space="preserve"> </w:t>
            </w:r>
            <w:proofErr w:type="gramStart"/>
            <w:r w:rsidRPr="005A6979">
              <w:rPr>
                <w:rFonts w:ascii="Times New Roman" w:eastAsia="Times New Roman" w:hAnsi="Times New Roman" w:cs="Times New Roman"/>
                <w:color w:val="000000"/>
                <w:sz w:val="20"/>
                <w:szCs w:val="20"/>
                <w:lang w:eastAsia="ru-RU"/>
              </w:rPr>
              <w:t>наличии)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суда об усыновлении (удочерении) – для семей, усыновивших (удочеривших) детей</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местного исполнительного и распорядительного</w:t>
            </w:r>
            <w:proofErr w:type="gramEnd"/>
            <w:r w:rsidRPr="005A6979">
              <w:rPr>
                <w:rFonts w:ascii="Times New Roman" w:eastAsia="Times New Roman" w:hAnsi="Times New Roman" w:cs="Times New Roman"/>
                <w:color w:val="000000"/>
                <w:sz w:val="20"/>
                <w:szCs w:val="20"/>
                <w:lang w:eastAsia="ru-RU"/>
              </w:rPr>
              <w:t xml:space="preserve"> </w:t>
            </w:r>
            <w:proofErr w:type="gramStart"/>
            <w:r w:rsidRPr="005A6979">
              <w:rPr>
                <w:rFonts w:ascii="Times New Roman" w:eastAsia="Times New Roman" w:hAnsi="Times New Roman" w:cs="Times New Roman"/>
                <w:color w:val="000000"/>
                <w:sz w:val="20"/>
                <w:szCs w:val="20"/>
                <w:lang w:eastAsia="ru-RU"/>
              </w:rPr>
              <w:t>органа об установлении опеки – для лиц, назначенных опекунами ребенка</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выписка (копия) из трудовой книжки или иные документы, подтверждающие занятость трудоспособного отца в полной семье</w:t>
            </w:r>
            <w:proofErr w:type="gramEnd"/>
            <w:r w:rsidRPr="005A6979">
              <w:rPr>
                <w:rFonts w:ascii="Times New Roman" w:eastAsia="Times New Roman" w:hAnsi="Times New Roman" w:cs="Times New Roman"/>
                <w:color w:val="000000"/>
                <w:sz w:val="20"/>
                <w:szCs w:val="20"/>
                <w:lang w:eastAsia="ru-RU"/>
              </w:rPr>
              <w:t xml:space="preserve"> </w:t>
            </w:r>
            <w:proofErr w:type="gramStart"/>
            <w:r w:rsidRPr="005A6979">
              <w:rPr>
                <w:rFonts w:ascii="Times New Roman" w:eastAsia="Times New Roman" w:hAnsi="Times New Roman" w:cs="Times New Roman"/>
                <w:color w:val="000000"/>
                <w:sz w:val="20"/>
                <w:szCs w:val="20"/>
                <w:lang w:eastAsia="ru-RU"/>
              </w:rPr>
              <w:t xml:space="preserve">либо трудоспособного лица, с которым мать не состоит в </w:t>
            </w:r>
            <w:r w:rsidRPr="005A6979">
              <w:rPr>
                <w:rFonts w:ascii="Times New Roman" w:eastAsia="Times New Roman" w:hAnsi="Times New Roman" w:cs="Times New Roman"/>
                <w:color w:val="000000"/>
                <w:sz w:val="20"/>
                <w:szCs w:val="20"/>
                <w:lang w:eastAsia="ru-RU"/>
              </w:rPr>
              <w:lastRenderedPageBreak/>
              <w:t>зарегистрированном браке, но совместно проживает и ведет общее хозяйство</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карта учета льготного отпуска лекарственных средств и перевязочных материалов – для лиц, имеющих право на такую льготу</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договор ренты и (или) пожизненного содержания с иждивением – для граждан, заключивших указанный договор</w:t>
            </w:r>
            <w:r w:rsidRPr="005A6979">
              <w:rPr>
                <w:rFonts w:ascii="Times New Roman" w:eastAsia="Times New Roman" w:hAnsi="Times New Roman" w:cs="Times New Roman"/>
                <w:color w:val="000000"/>
                <w:sz w:val="20"/>
                <w:szCs w:val="20"/>
                <w:lang w:eastAsia="ru-RU"/>
              </w:rPr>
              <w:br/>
            </w:r>
            <w:r w:rsidRPr="005A6979">
              <w:rPr>
                <w:rFonts w:ascii="Times New Roman" w:eastAsia="Times New Roman" w:hAnsi="Times New Roman" w:cs="Times New Roman"/>
                <w:color w:val="000000"/>
                <w:sz w:val="20"/>
                <w:szCs w:val="20"/>
                <w:lang w:eastAsia="ru-RU"/>
              </w:rPr>
              <w:br/>
              <w:t>сведения о полученных доходах каждого члена семьи за 12 месяцев, предшествующих месяцу обращения</w:t>
            </w:r>
            <w:proofErr w:type="gramEnd"/>
            <w:r w:rsidRPr="005A6979">
              <w:rPr>
                <w:rFonts w:ascii="Times New Roman" w:eastAsia="Times New Roman" w:hAnsi="Times New Roman" w:cs="Times New Roman"/>
                <w:color w:val="000000"/>
                <w:sz w:val="20"/>
                <w:szCs w:val="20"/>
                <w:lang w:eastAsia="ru-RU"/>
              </w:rPr>
              <w:t xml:space="preserve">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бесплатно</w:t>
            </w:r>
          </w:p>
        </w:tc>
        <w:tc>
          <w:tcPr>
            <w:tcW w:w="7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w:t>
            </w:r>
            <w:r w:rsidRPr="005A6979">
              <w:rPr>
                <w:rFonts w:ascii="Times New Roman" w:eastAsia="Times New Roman" w:hAnsi="Times New Roman" w:cs="Times New Roman"/>
                <w:color w:val="000000"/>
                <w:sz w:val="20"/>
                <w:szCs w:val="20"/>
                <w:lang w:eastAsia="ru-RU"/>
              </w:rPr>
              <w:lastRenderedPageBreak/>
              <w:t xml:space="preserve">социальной помощи </w:t>
            </w:r>
          </w:p>
        </w:tc>
        <w:tc>
          <w:tcPr>
            <w:tcW w:w="67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20"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lastRenderedPageBreak/>
              <w:t xml:space="preserve">на каждые 6 месяцев до достижения ребенком возраста двух лет». </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15. Признать утратившими силу:</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77" w:anchor="a1" w:tooltip="+" w:history="1">
        <w:proofErr w:type="gramStart"/>
        <w:r w:rsidRPr="005A6979">
          <w:rPr>
            <w:rFonts w:ascii="Times New Roman" w:eastAsia="Times New Roman" w:hAnsi="Times New Roman" w:cs="Times New Roman"/>
            <w:color w:val="0000FF"/>
            <w:sz w:val="24"/>
            <w:szCs w:val="24"/>
            <w:u w:val="single"/>
            <w:lang w:eastAsia="ru-RU"/>
          </w:rPr>
          <w:t>Указ</w:t>
        </w:r>
      </w:hyperlink>
      <w:r w:rsidRPr="005A6979">
        <w:rPr>
          <w:rFonts w:ascii="Times New Roman" w:eastAsia="Times New Roman" w:hAnsi="Times New Roman" w:cs="Times New Roman"/>
          <w:color w:val="000000"/>
          <w:sz w:val="24"/>
          <w:szCs w:val="24"/>
          <w:lang w:eastAsia="ru-RU"/>
        </w:rPr>
        <w:t xml:space="preserve">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78" w:anchor="a22" w:tooltip="+" w:history="1">
        <w:r w:rsidRPr="005A6979">
          <w:rPr>
            <w:rFonts w:ascii="Times New Roman" w:eastAsia="Times New Roman" w:hAnsi="Times New Roman" w:cs="Times New Roman"/>
            <w:color w:val="0000FF"/>
            <w:sz w:val="24"/>
            <w:szCs w:val="24"/>
            <w:u w:val="single"/>
            <w:lang w:eastAsia="ru-RU"/>
          </w:rPr>
          <w:t>пункт 82</w:t>
        </w:r>
      </w:hyperlink>
      <w:r w:rsidRPr="005A6979">
        <w:rPr>
          <w:rFonts w:ascii="Times New Roman" w:eastAsia="Times New Roman" w:hAnsi="Times New Roman" w:cs="Times New Roman"/>
          <w:color w:val="000000"/>
          <w:sz w:val="24"/>
          <w:szCs w:val="24"/>
          <w:lang w:eastAsia="ru-RU"/>
        </w:rPr>
        <w:t xml:space="preserve">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79" w:anchor="a298" w:tooltip="+" w:history="1">
        <w:r w:rsidRPr="005A6979">
          <w:rPr>
            <w:rFonts w:ascii="Times New Roman" w:eastAsia="Times New Roman" w:hAnsi="Times New Roman" w:cs="Times New Roman"/>
            <w:color w:val="0000FF"/>
            <w:sz w:val="24"/>
            <w:szCs w:val="24"/>
            <w:u w:val="single"/>
            <w:lang w:eastAsia="ru-RU"/>
          </w:rPr>
          <w:t>подпункт 1.13</w:t>
        </w:r>
      </w:hyperlink>
      <w:r w:rsidRPr="005A6979">
        <w:rPr>
          <w:rFonts w:ascii="Times New Roman" w:eastAsia="Times New Roman" w:hAnsi="Times New Roman" w:cs="Times New Roman"/>
          <w:color w:val="000000"/>
          <w:sz w:val="24"/>
          <w:szCs w:val="24"/>
          <w:lang w:eastAsia="ru-RU"/>
        </w:rPr>
        <w:t xml:space="preserve">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80" w:anchor="a1" w:tooltip="+" w:history="1">
        <w:r w:rsidRPr="005A6979">
          <w:rPr>
            <w:rFonts w:ascii="Times New Roman" w:eastAsia="Times New Roman" w:hAnsi="Times New Roman" w:cs="Times New Roman"/>
            <w:color w:val="0000FF"/>
            <w:sz w:val="24"/>
            <w:szCs w:val="24"/>
            <w:u w:val="single"/>
            <w:lang w:eastAsia="ru-RU"/>
          </w:rPr>
          <w:t>подпункт 1.2</w:t>
        </w:r>
      </w:hyperlink>
      <w:r w:rsidRPr="005A6979">
        <w:rPr>
          <w:rFonts w:ascii="Times New Roman" w:eastAsia="Times New Roman" w:hAnsi="Times New Roman" w:cs="Times New Roman"/>
          <w:color w:val="000000"/>
          <w:sz w:val="24"/>
          <w:szCs w:val="24"/>
          <w:lang w:eastAsia="ru-RU"/>
        </w:rPr>
        <w:t xml:space="preserve">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7" w:name="a117"/>
      <w:bookmarkEnd w:id="87"/>
      <w:r>
        <w:rPr>
          <w:rFonts w:ascii="Times New Roman" w:eastAsia="Times New Roman" w:hAnsi="Times New Roman" w:cs="Times New Roman"/>
          <w:noProof/>
          <w:color w:val="0000FF"/>
          <w:sz w:val="24"/>
          <w:szCs w:val="24"/>
          <w:lang w:eastAsia="ru-RU"/>
        </w:rPr>
        <w:lastRenderedPageBreak/>
        <w:drawing>
          <wp:inline distT="0" distB="0" distL="0" distR="0">
            <wp:extent cx="151130" cy="151130"/>
            <wp:effectExtent l="19050" t="0" r="1270" b="0"/>
            <wp:docPr id="88" name="Рисунок 88" descr="https://bii.by/an.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bii.by/an.png">
                      <a:hlinkClick r:id="rId8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89" name="Рисунок 8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90" name="Рисунок 90" descr="https://bii.by/cm.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bii.by/cm.png">
                      <a:hlinkClick r:id="rId8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hyperlink r:id="rId83" w:anchor="a34" w:tooltip="+" w:history="1">
        <w:r w:rsidRPr="005A6979">
          <w:rPr>
            <w:rFonts w:ascii="Times New Roman" w:eastAsia="Times New Roman" w:hAnsi="Times New Roman" w:cs="Times New Roman"/>
            <w:color w:val="0000FF"/>
            <w:sz w:val="24"/>
            <w:szCs w:val="24"/>
            <w:u w:val="single"/>
            <w:lang w:eastAsia="ru-RU"/>
          </w:rPr>
          <w:t>подпункт 1.47</w:t>
        </w:r>
      </w:hyperlink>
      <w:r w:rsidRPr="005A6979">
        <w:rPr>
          <w:rFonts w:ascii="Times New Roman" w:eastAsia="Times New Roman" w:hAnsi="Times New Roman" w:cs="Times New Roman"/>
          <w:color w:val="000000"/>
          <w:sz w:val="24"/>
          <w:szCs w:val="24"/>
          <w:lang w:eastAsia="ru-RU"/>
        </w:rPr>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16. Министерству сельского хозяйства и продовольствия и Белорусскому государственному концерну пищевой промышленности «</w:t>
      </w:r>
      <w:proofErr w:type="spellStart"/>
      <w:r w:rsidRPr="005A6979">
        <w:rPr>
          <w:rFonts w:ascii="Times New Roman" w:eastAsia="Times New Roman" w:hAnsi="Times New Roman" w:cs="Times New Roman"/>
          <w:color w:val="000000"/>
          <w:sz w:val="24"/>
          <w:szCs w:val="24"/>
          <w:lang w:eastAsia="ru-RU"/>
        </w:rPr>
        <w:t>Белгоспищепром</w:t>
      </w:r>
      <w:proofErr w:type="spellEnd"/>
      <w:r w:rsidRPr="005A6979">
        <w:rPr>
          <w:rFonts w:ascii="Times New Roman" w:eastAsia="Times New Roman" w:hAnsi="Times New Roman" w:cs="Times New Roman"/>
          <w:color w:val="000000"/>
          <w:sz w:val="24"/>
          <w:szCs w:val="24"/>
          <w:lang w:eastAsia="ru-RU"/>
        </w:rPr>
        <w:t xml:space="preserve">»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w:t>
      </w:r>
      <w:hyperlink r:id="rId84" w:anchor="a8" w:tooltip="+" w:history="1">
        <w:r w:rsidRPr="005A6979">
          <w:rPr>
            <w:rFonts w:ascii="Times New Roman" w:eastAsia="Times New Roman" w:hAnsi="Times New Roman" w:cs="Times New Roman"/>
            <w:color w:val="0000FF"/>
            <w:sz w:val="24"/>
            <w:szCs w:val="24"/>
            <w:u w:val="single"/>
            <w:lang w:eastAsia="ru-RU"/>
          </w:rPr>
          <w:t>норм</w:t>
        </w:r>
      </w:hyperlink>
      <w:r w:rsidRPr="005A6979">
        <w:rPr>
          <w:rFonts w:ascii="Times New Roman" w:eastAsia="Times New Roman" w:hAnsi="Times New Roman" w:cs="Times New Roman"/>
          <w:color w:val="000000"/>
          <w:sz w:val="24"/>
          <w:szCs w:val="24"/>
          <w:lang w:eastAsia="ru-RU"/>
        </w:rPr>
        <w:t xml:space="preserve"> питания.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88" w:author="Unknown" w:date="2016-09-08T00:00:00Z">
        <w:r w:rsidRPr="005A6979">
          <w:rPr>
            <w:rFonts w:ascii="Times New Roman" w:eastAsia="Times New Roman" w:hAnsi="Times New Roman" w:cs="Times New Roman"/>
            <w:color w:val="000000"/>
            <w:sz w:val="24"/>
            <w:szCs w:val="24"/>
            <w:lang w:eastAsia="ru-RU"/>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18. Местным исполнительным и распорядительным органам: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89" w:name="a48"/>
      <w:bookmarkEnd w:id="8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91" name="Рисунок 91" descr="https://bii.by/an.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bii.by/an.png">
                      <a:hlinkClick r:id="rId8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92" name="Рисунок 9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93" name="Рисунок 93" descr="https://bii.by/cm.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bii.by/cm.png">
                      <a:hlinkClick r:id="rId8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20. </w:t>
      </w:r>
      <w:proofErr w:type="gramStart"/>
      <w:r w:rsidRPr="005A6979">
        <w:rPr>
          <w:rFonts w:ascii="Times New Roman" w:eastAsia="Times New Roman" w:hAnsi="Times New Roman" w:cs="Times New Roman"/>
          <w:color w:val="000000"/>
          <w:sz w:val="24"/>
          <w:szCs w:val="24"/>
          <w:lang w:eastAsia="ru-RU"/>
        </w:rPr>
        <w:t>Контроль за</w:t>
      </w:r>
      <w:proofErr w:type="gramEnd"/>
      <w:r w:rsidRPr="005A6979">
        <w:rPr>
          <w:rFonts w:ascii="Times New Roman" w:eastAsia="Times New Roman" w:hAnsi="Times New Roman" w:cs="Times New Roman"/>
          <w:color w:val="000000"/>
          <w:sz w:val="24"/>
          <w:szCs w:val="24"/>
          <w:lang w:eastAsia="ru-RU"/>
        </w:rPr>
        <w:t xml:space="preserve"> выполнением настоящего Указа возложить на Совет Министров Республики Беларусь.</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21. Настоящий Указ вступает в силу с 1 апреля 2012 г., за исключением </w:t>
      </w:r>
      <w:hyperlink r:id="rId87" w:anchor="a48" w:tooltip="+" w:history="1">
        <w:r w:rsidRPr="005A6979">
          <w:rPr>
            <w:rFonts w:ascii="Times New Roman" w:eastAsia="Times New Roman" w:hAnsi="Times New Roman" w:cs="Times New Roman"/>
            <w:color w:val="0000FF"/>
            <w:sz w:val="24"/>
            <w:szCs w:val="24"/>
            <w:u w:val="single"/>
            <w:lang w:eastAsia="ru-RU"/>
          </w:rPr>
          <w:t>пункта 19</w:t>
        </w:r>
      </w:hyperlink>
      <w:r w:rsidRPr="005A6979">
        <w:rPr>
          <w:rFonts w:ascii="Times New Roman" w:eastAsia="Times New Roman" w:hAnsi="Times New Roman" w:cs="Times New Roman"/>
          <w:color w:val="000000"/>
          <w:sz w:val="24"/>
          <w:szCs w:val="24"/>
          <w:lang w:eastAsia="ru-RU"/>
        </w:rPr>
        <w:t>, вступающего в силу со дня подписания настоящего Указа.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4683"/>
        <w:gridCol w:w="4684"/>
      </w:tblGrid>
      <w:tr w:rsidR="005A6979" w:rsidRPr="005A6979" w:rsidTr="005A6979">
        <w:tc>
          <w:tcPr>
            <w:tcW w:w="2500" w:type="pct"/>
            <w:tcBorders>
              <w:top w:val="nil"/>
              <w:left w:val="nil"/>
              <w:bottom w:val="nil"/>
              <w:right w:val="nil"/>
            </w:tcBorders>
            <w:tcMar>
              <w:top w:w="0" w:type="dxa"/>
              <w:left w:w="6" w:type="dxa"/>
              <w:bottom w:w="0" w:type="dxa"/>
              <w:right w:w="6" w:type="dxa"/>
            </w:tcMar>
            <w:vAlign w:val="bottom"/>
            <w:hideMark/>
          </w:tcPr>
          <w:p w:rsidR="005A6979" w:rsidRPr="005A6979" w:rsidRDefault="005A6979" w:rsidP="005A6979">
            <w:pPr>
              <w:spacing w:before="160" w:line="240" w:lineRule="auto"/>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b/>
                <w:bCs/>
                <w:i/>
                <w:iCs/>
                <w:color w:val="000000"/>
                <w:lang w:eastAsia="ru-RU"/>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b/>
                <w:bCs/>
                <w:i/>
                <w:iCs/>
                <w:color w:val="000000"/>
                <w:lang w:eastAsia="ru-RU"/>
              </w:rPr>
              <w:t>А.Лукашенко</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7025"/>
        <w:gridCol w:w="2342"/>
      </w:tblGrid>
      <w:tr w:rsidR="005A6979" w:rsidRPr="005A6979" w:rsidTr="005A6979">
        <w:tc>
          <w:tcPr>
            <w:tcW w:w="375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c>
          <w:tcPr>
            <w:tcW w:w="125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12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УТВЕРЖДЕНО</w:t>
            </w:r>
          </w:p>
          <w:p w:rsidR="005A6979" w:rsidRPr="005A6979" w:rsidRDefault="005A6979" w:rsidP="005A6979">
            <w:pPr>
              <w:spacing w:after="0" w:line="240" w:lineRule="auto"/>
              <w:rPr>
                <w:rFonts w:ascii="Times New Roman" w:eastAsia="Times New Roman" w:hAnsi="Times New Roman" w:cs="Times New Roman"/>
                <w:i/>
                <w:iCs/>
                <w:color w:val="000000"/>
                <w:lang w:eastAsia="ru-RU"/>
              </w:rPr>
            </w:pPr>
            <w:hyperlink r:id="rId88" w:anchor="a1" w:tooltip="+" w:history="1">
              <w:r w:rsidRPr="005A6979">
                <w:rPr>
                  <w:rFonts w:ascii="Times New Roman" w:eastAsia="Times New Roman" w:hAnsi="Times New Roman" w:cs="Times New Roman"/>
                  <w:i/>
                  <w:iCs/>
                  <w:color w:val="000000"/>
                  <w:lang w:eastAsia="ru-RU"/>
                </w:rPr>
                <w:t>Указ</w:t>
              </w:r>
            </w:hyperlink>
            <w:r w:rsidRPr="005A6979">
              <w:rPr>
                <w:rFonts w:ascii="Times New Roman" w:eastAsia="Times New Roman" w:hAnsi="Times New Roman" w:cs="Times New Roman"/>
                <w:i/>
                <w:iCs/>
                <w:color w:val="000000"/>
                <w:lang w:eastAsia="ru-RU"/>
              </w:rPr>
              <w:t xml:space="preserve"> Президента </w:t>
            </w:r>
            <w:r w:rsidRPr="005A6979">
              <w:rPr>
                <w:rFonts w:ascii="Times New Roman" w:eastAsia="Times New Roman" w:hAnsi="Times New Roman" w:cs="Times New Roman"/>
                <w:i/>
                <w:iCs/>
                <w:color w:val="000000"/>
                <w:lang w:eastAsia="ru-RU"/>
              </w:rPr>
              <w:br/>
              <w:t>Республики Беларусь</w:t>
            </w:r>
          </w:p>
          <w:p w:rsidR="005A6979" w:rsidRPr="005A6979" w:rsidRDefault="005A6979" w:rsidP="005A6979">
            <w:pPr>
              <w:spacing w:after="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19.01.2012 № 41</w:t>
            </w:r>
          </w:p>
        </w:tc>
      </w:tr>
    </w:tbl>
    <w:p w:rsidR="005A6979" w:rsidRPr="005A6979" w:rsidRDefault="005A6979" w:rsidP="005A6979">
      <w:pPr>
        <w:shd w:val="clear" w:color="auto" w:fill="FFFFFF"/>
        <w:spacing w:before="360" w:after="360" w:line="240" w:lineRule="auto"/>
        <w:rPr>
          <w:rFonts w:ascii="Times New Roman" w:eastAsia="Times New Roman" w:hAnsi="Times New Roman" w:cs="Times New Roman"/>
          <w:b/>
          <w:bCs/>
          <w:color w:val="000000"/>
          <w:sz w:val="24"/>
          <w:szCs w:val="24"/>
          <w:lang w:eastAsia="ru-RU"/>
        </w:rPr>
      </w:pPr>
      <w:bookmarkStart w:id="90" w:name="a12"/>
      <w:bookmarkEnd w:id="90"/>
      <w:r>
        <w:rPr>
          <w:rFonts w:ascii="Times New Roman" w:eastAsia="Times New Roman" w:hAnsi="Times New Roman" w:cs="Times New Roman"/>
          <w:b/>
          <w:bCs/>
          <w:noProof/>
          <w:color w:val="0000FF"/>
          <w:sz w:val="24"/>
          <w:szCs w:val="24"/>
          <w:lang w:eastAsia="ru-RU"/>
        </w:rPr>
        <w:lastRenderedPageBreak/>
        <w:drawing>
          <wp:inline distT="0" distB="0" distL="0" distR="0">
            <wp:extent cx="151130" cy="151130"/>
            <wp:effectExtent l="19050" t="0" r="1270" b="0"/>
            <wp:docPr id="94" name="Рисунок 94" descr="https://bii.by/an.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bii.by/an.png">
                      <a:hlinkClick r:id="rId8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extent cx="111125" cy="151130"/>
            <wp:effectExtent l="19050" t="0" r="3175" b="0"/>
            <wp:docPr id="95" name="Рисунок 9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noProof/>
          <w:color w:val="F7941D"/>
          <w:lang w:eastAsia="ru-RU"/>
        </w:rPr>
        <w:drawing>
          <wp:inline distT="0" distB="0" distL="0" distR="0">
            <wp:extent cx="174625" cy="174625"/>
            <wp:effectExtent l="19050" t="0" r="0" b="0"/>
            <wp:docPr id="96" name="Рисунок 96" descr="https://bii.by/cm.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bii.by/cm.png">
                      <a:hlinkClick r:id="rId9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olor w:val="000000"/>
          <w:sz w:val="24"/>
          <w:szCs w:val="24"/>
          <w:lang w:eastAsia="ru-RU"/>
        </w:rPr>
        <w:t>ПОЛОЖЕНИЕ</w:t>
      </w:r>
      <w:r w:rsidRPr="005A6979">
        <w:rPr>
          <w:rFonts w:ascii="Times New Roman" w:eastAsia="Times New Roman" w:hAnsi="Times New Roman" w:cs="Times New Roman"/>
          <w:b/>
          <w:bCs/>
          <w:color w:val="000000"/>
          <w:sz w:val="24"/>
          <w:szCs w:val="24"/>
          <w:lang w:eastAsia="ru-RU"/>
        </w:rPr>
        <w:br/>
        <w:t>о порядке предоставления государственной адресной социальной помощи</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91" w:name="a33"/>
      <w:bookmarkEnd w:id="91"/>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97" name="Рисунок 97" descr="https://bii.by/an.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bii.by/an.png">
                      <a:hlinkClick r:id="rId9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98" name="Рисунок 9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99" name="Рисунок 99" descr="https://bii.by/cm.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bii.by/cm.png">
                      <a:hlinkClick r:id="rId9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1</w:t>
      </w:r>
      <w:r w:rsidRPr="005A6979">
        <w:rPr>
          <w:rFonts w:ascii="Times New Roman" w:eastAsia="Times New Roman" w:hAnsi="Times New Roman" w:cs="Times New Roman"/>
          <w:b/>
          <w:bCs/>
          <w:caps/>
          <w:color w:val="000000"/>
          <w:sz w:val="24"/>
          <w:szCs w:val="24"/>
          <w:lang w:eastAsia="ru-RU"/>
        </w:rPr>
        <w:br/>
        <w:t>ОБЩИЕ ПОЛОЖЕНИЯ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 Настоящим Положением регулируется порядок предоставления государственной адресной социальной помощи в виде: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r:id="rId93" w:anchor="a99" w:tooltip="+" w:history="1">
        <w:r w:rsidRPr="005A6979">
          <w:rPr>
            <w:rFonts w:ascii="Times New Roman" w:eastAsia="Times New Roman" w:hAnsi="Times New Roman" w:cs="Times New Roman"/>
            <w:color w:val="0000FF"/>
            <w:sz w:val="24"/>
            <w:szCs w:val="24"/>
            <w:u w:val="single"/>
            <w:lang w:eastAsia="ru-RU"/>
          </w:rPr>
          <w:t>подпунктом 1.1</w:t>
        </w:r>
      </w:hyperlink>
      <w:r w:rsidRPr="005A6979">
        <w:rPr>
          <w:rFonts w:ascii="Times New Roman" w:eastAsia="Times New Roman" w:hAnsi="Times New Roman" w:cs="Times New Roman"/>
          <w:color w:val="000000"/>
          <w:sz w:val="24"/>
          <w:szCs w:val="24"/>
          <w:lang w:eastAsia="ru-RU"/>
        </w:rPr>
        <w:t xml:space="preserve"> части первой пункта 1 и подпунктами </w:t>
      </w:r>
      <w:hyperlink r:id="rId94" w:anchor="a120" w:tooltip="+" w:history="1">
        <w:r w:rsidRPr="005A6979">
          <w:rPr>
            <w:rFonts w:ascii="Times New Roman" w:eastAsia="Times New Roman" w:hAnsi="Times New Roman" w:cs="Times New Roman"/>
            <w:color w:val="0000FF"/>
            <w:sz w:val="24"/>
            <w:szCs w:val="24"/>
            <w:u w:val="single"/>
            <w:lang w:eastAsia="ru-RU"/>
          </w:rPr>
          <w:t>2.1</w:t>
        </w:r>
      </w:hyperlink>
      <w:r w:rsidRPr="005A6979">
        <w:rPr>
          <w:rFonts w:ascii="Times New Roman" w:eastAsia="Times New Roman" w:hAnsi="Times New Roman" w:cs="Times New Roman"/>
          <w:color w:val="000000"/>
          <w:sz w:val="24"/>
          <w:szCs w:val="24"/>
          <w:lang w:eastAsia="ru-RU"/>
        </w:rPr>
        <w:t>, 2.2 пункта 2 Указа, утверждающего настоящее Положение;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социального пособия для возмещения затрат на приобретение подгузников в соответствии с </w:t>
      </w:r>
      <w:hyperlink r:id="rId95" w:anchor="a17" w:tooltip="+" w:history="1">
        <w:r w:rsidRPr="005A6979">
          <w:rPr>
            <w:rFonts w:ascii="Times New Roman" w:eastAsia="Times New Roman" w:hAnsi="Times New Roman" w:cs="Times New Roman"/>
            <w:color w:val="0000FF"/>
            <w:sz w:val="24"/>
            <w:szCs w:val="24"/>
            <w:u w:val="single"/>
            <w:lang w:eastAsia="ru-RU"/>
          </w:rPr>
          <w:t>подпунктом 1.2</w:t>
        </w:r>
      </w:hyperlink>
      <w:r w:rsidRPr="005A6979">
        <w:rPr>
          <w:rFonts w:ascii="Times New Roman" w:eastAsia="Times New Roman" w:hAnsi="Times New Roman" w:cs="Times New Roman"/>
          <w:color w:val="000000"/>
          <w:sz w:val="24"/>
          <w:szCs w:val="24"/>
          <w:lang w:eastAsia="ru-RU"/>
        </w:rPr>
        <w:t xml:space="preserve"> части первой пункта 1 и </w:t>
      </w:r>
      <w:hyperlink r:id="rId96" w:anchor="a18" w:tooltip="+" w:history="1">
        <w:r w:rsidRPr="005A6979">
          <w:rPr>
            <w:rFonts w:ascii="Times New Roman" w:eastAsia="Times New Roman" w:hAnsi="Times New Roman" w:cs="Times New Roman"/>
            <w:color w:val="0000FF"/>
            <w:sz w:val="24"/>
            <w:szCs w:val="24"/>
            <w:u w:val="single"/>
            <w:lang w:eastAsia="ru-RU"/>
          </w:rPr>
          <w:t>подпунктом 2.3</w:t>
        </w:r>
      </w:hyperlink>
      <w:r w:rsidRPr="005A6979">
        <w:rPr>
          <w:rFonts w:ascii="Times New Roman" w:eastAsia="Times New Roman" w:hAnsi="Times New Roman" w:cs="Times New Roman"/>
          <w:color w:val="000000"/>
          <w:sz w:val="24"/>
          <w:szCs w:val="24"/>
          <w:lang w:eastAsia="ru-RU"/>
        </w:rPr>
        <w:t xml:space="preserve"> пункта 2 Указа, утверждающего настоящее Положение;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92" w:author="Unknown" w:date="2017-07-01T00:00:00Z">
        <w:r w:rsidRPr="005A6979">
          <w:rPr>
            <w:rFonts w:ascii="Times New Roman" w:eastAsia="Times New Roman" w:hAnsi="Times New Roman" w:cs="Times New Roman"/>
            <w:color w:val="000000"/>
            <w:sz w:val="24"/>
            <w:szCs w:val="24"/>
            <w:lang w:eastAsia="ru-RU"/>
          </w:rPr>
          <w:t xml:space="preserve">обеспечения продуктами питания детей первых двух лет жизни 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подпунктом 1.3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части первой пункта 1 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"a22"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подпунктом 2.5</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2 Указа, утверждающего настоящее Положение.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3" w:name="a81"/>
      <w:bookmarkEnd w:id="93"/>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00" name="Рисунок 100" descr="https://bii.by/an.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bii.by/an.png">
                      <a:hlinkClick r:id="rId9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01" name="Рисунок 10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02" name="Рисунок 102" descr="https://bii.by/cm.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bii.by/cm.png">
                      <a:hlinkClick r:id="rId9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94" w:author="Unknown" w:date="2014-01-01T00:00:00Z">
        <w:r w:rsidRPr="005A6979">
          <w:rPr>
            <w:rFonts w:ascii="Times New Roman" w:eastAsia="Times New Roman" w:hAnsi="Times New Roman" w:cs="Times New Roman"/>
            <w:color w:val="000000"/>
            <w:sz w:val="24"/>
            <w:szCs w:val="24"/>
            <w:lang w:eastAsia="ru-RU"/>
          </w:rP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"a73"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подпунктом 4.7</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4 Указа, утверждающего настоящее Положение (далее – комиссия).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95" w:author="Unknown" w:date="2014-01-01T00:00:00Z">
        <w:r w:rsidRPr="005A6979">
          <w:rPr>
            <w:rFonts w:ascii="Times New Roman" w:eastAsia="Times New Roman" w:hAnsi="Times New Roman" w:cs="Times New Roman"/>
            <w:color w:val="000000"/>
            <w:sz w:val="24"/>
            <w:szCs w:val="24"/>
            <w:lang w:eastAsia="ru-RU"/>
          </w:rP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"a74"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1</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96" w:name="a34"/>
      <w:bookmarkEnd w:id="96"/>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03" name="Рисунок 103" descr="https://bii.by/an.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bii.by/an.png">
                      <a:hlinkClick r:id="rId9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04" name="Рисунок 10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05" name="Рисунок 105" descr="https://bii.by/cm.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bii.by/cm.png">
                      <a:hlinkClick r:id="rId10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2</w:t>
      </w:r>
      <w:r w:rsidRPr="005A6979">
        <w:rPr>
          <w:rFonts w:ascii="Times New Roman" w:eastAsia="Times New Roman" w:hAnsi="Times New Roman" w:cs="Times New Roman"/>
          <w:b/>
          <w:bCs/>
          <w:caps/>
          <w:color w:val="000000"/>
          <w:sz w:val="24"/>
          <w:szCs w:val="24"/>
          <w:lang w:eastAsia="ru-RU"/>
        </w:rPr>
        <w:br/>
        <w:t>ПОРЯДОК ПРЕДОСТАВЛЕНИЯ ГОСУДАРСТВЕННОЙ АДРЕСНОЙ СОЦИАЛЬНОЙ ПОМОЩИ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97" w:name="a111"/>
      <w:bookmarkEnd w:id="9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06" name="Рисунок 106" descr="https://bii.by/an.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bii.by/an.png">
                      <a:hlinkClick r:id="rId10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07" name="Рисунок 10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08" name="Рисунок 108" descr="https://bii.by/cm.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bii.by/cm.png">
                      <a:hlinkClick r:id="rId10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98" w:author="Unknown" w:date="2017-07-01T00:00:00Z">
        <w:r w:rsidRPr="005A6979">
          <w:rPr>
            <w:rFonts w:ascii="Times New Roman" w:eastAsia="Times New Roman" w:hAnsi="Times New Roman" w:cs="Times New Roman"/>
            <w:color w:val="000000"/>
            <w:sz w:val="24"/>
            <w:szCs w:val="24"/>
            <w:lang w:eastAsia="ru-RU"/>
          </w:rPr>
          <w:t>3. </w:t>
        </w:r>
        <w:proofErr w:type="gramStart"/>
        <w:r w:rsidRPr="005A6979">
          <w:rPr>
            <w:rFonts w:ascii="Times New Roman" w:eastAsia="Times New Roman" w:hAnsi="Times New Roman" w:cs="Times New Roman"/>
            <w:color w:val="000000"/>
            <w:sz w:val="24"/>
            <w:szCs w:val="24"/>
            <w:lang w:eastAsia="ru-RU"/>
          </w:rPr>
          <w:t xml:space="preserve">Ежемесячное социальное пособие семьям (гражданам) предоставляется с месяца подачи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"https://bii.by/tx.dll?d=39991&amp;a=1"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заявления</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w:t>
        </w:r>
        <w:proofErr w:type="gramEnd"/>
        <w:r w:rsidRPr="005A6979">
          <w:rPr>
            <w:rFonts w:ascii="Times New Roman" w:eastAsia="Times New Roman" w:hAnsi="Times New Roman" w:cs="Times New Roman"/>
            <w:color w:val="000000"/>
            <w:sz w:val="24"/>
            <w:szCs w:val="24"/>
            <w:lang w:eastAsia="ru-RU"/>
          </w:rPr>
          <w:t xml:space="preserve">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По решению комиссии ежемесячное социальное пособие может быть предоставлено на период более 6 месяцев (но не более 12 месяцев):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одиноким инвалидам I и II группы</w:t>
      </w:r>
      <w:ins w:id="99"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одиноким гражданам, достигшим возраста 70 лет</w:t>
      </w:r>
      <w:ins w:id="100"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неполным семьям, в которых родитель осуществляет уход за ребенком-инвалидом в возрасте до 18 лет;</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01" w:author="Unknown" w:date="2017-07-01T00:00:00Z">
        <w:r w:rsidRPr="005A6979">
          <w:rPr>
            <w:rFonts w:ascii="Times New Roman" w:eastAsia="Times New Roman" w:hAnsi="Times New Roman" w:cs="Times New Roman"/>
            <w:color w:val="000000"/>
            <w:sz w:val="24"/>
            <w:szCs w:val="24"/>
            <w:lang w:eastAsia="ru-RU"/>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5A6979">
          <w:rPr>
            <w:rFonts w:ascii="Times New Roman" w:eastAsia="Times New Roman" w:hAnsi="Times New Roman" w:cs="Times New Roman"/>
            <w:color w:val="000000"/>
            <w:sz w:val="24"/>
            <w:szCs w:val="24"/>
            <w:lang w:eastAsia="ru-RU"/>
          </w:rPr>
          <w:t>удочеритель</w:t>
        </w:r>
        <w:proofErr w:type="spellEnd"/>
        <w:r w:rsidRPr="005A6979">
          <w:rPr>
            <w:rFonts w:ascii="Times New Roman" w:eastAsia="Times New Roman" w:hAnsi="Times New Roman" w:cs="Times New Roman"/>
            <w:color w:val="000000"/>
            <w:sz w:val="24"/>
            <w:szCs w:val="24"/>
            <w:lang w:eastAsia="ru-RU"/>
          </w:rPr>
          <w:t xml:space="preserve">) являются инвалидами I или II группы, а </w:t>
        </w:r>
        <w:proofErr w:type="gramStart"/>
        <w:r w:rsidRPr="005A6979">
          <w:rPr>
            <w:rFonts w:ascii="Times New Roman" w:eastAsia="Times New Roman" w:hAnsi="Times New Roman" w:cs="Times New Roman"/>
            <w:color w:val="000000"/>
            <w:sz w:val="24"/>
            <w:szCs w:val="24"/>
            <w:lang w:eastAsia="ru-RU"/>
          </w:rPr>
          <w:t>также</w:t>
        </w:r>
        <w:proofErr w:type="gramEnd"/>
        <w:r w:rsidRPr="005A6979">
          <w:rPr>
            <w:rFonts w:ascii="Times New Roman" w:eastAsia="Times New Roman" w:hAnsi="Times New Roman" w:cs="Times New Roman"/>
            <w:color w:val="000000"/>
            <w:sz w:val="24"/>
            <w:szCs w:val="24"/>
            <w:lang w:eastAsia="ru-RU"/>
          </w:rP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ins>
      <w:ins w:id="102" w:author="Unknown" w:date="2020-09-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многодетным семьям.</w:t>
      </w:r>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bookmarkStart w:id="103" w:name="a106"/>
      <w:bookmarkEnd w:id="103"/>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109" name="Рисунок 109" descr="https://bii.by/an.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bii.by/an.png">
                      <a:hlinkClick r:id="rId10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110" name="Рисунок 11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11" name="Рисунок 111" descr="https://bii.by/cm.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bii.by/cm.png">
                      <a:hlinkClick r:id="rId10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04" w:author="Unknown" w:date="2017-07-01T00:00:00Z">
        <w:r w:rsidRPr="005A6979">
          <w:rPr>
            <w:rFonts w:ascii="Times New Roman" w:eastAsia="Times New Roman" w:hAnsi="Times New Roman" w:cs="Times New Roman"/>
            <w:color w:val="000000"/>
            <w:sz w:val="20"/>
            <w:szCs w:val="20"/>
            <w:lang w:eastAsia="ru-RU"/>
          </w:rP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ins>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05" w:name="a107"/>
      <w:bookmarkEnd w:id="105"/>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112" name="Рисунок 112" descr="https://bii.by/an.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bii.by/an.png">
                      <a:hlinkClick r:id="rId10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113" name="Рисунок 11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14" name="Рисунок 114" descr="https://bii.by/cm.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bii.by/cm.png">
                      <a:hlinkClick r:id="rId10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06" w:author="Unknown" w:date="2017-07-01T00:00:00Z">
        <w:r w:rsidRPr="005A6979">
          <w:rPr>
            <w:rFonts w:ascii="Times New Roman" w:eastAsia="Times New Roman" w:hAnsi="Times New Roman" w:cs="Times New Roman"/>
            <w:color w:val="000000"/>
            <w:sz w:val="20"/>
            <w:szCs w:val="20"/>
            <w:lang w:eastAsia="ru-RU"/>
          </w:rP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 Единовременное социальное пособие предоставляется семьям (гражданам) один раз в течение календарного года</w:t>
      </w:r>
      <w:hyperlink r:id="rId107" w:anchor="a85" w:tooltip="+" w:history="1">
        <w:r w:rsidRPr="005A6979">
          <w:rPr>
            <w:rFonts w:ascii="Times New Roman" w:eastAsia="Times New Roman" w:hAnsi="Times New Roman" w:cs="Times New Roman"/>
            <w:color w:val="0000FF"/>
            <w:sz w:val="24"/>
            <w:szCs w:val="24"/>
            <w:u w:val="single"/>
            <w:lang w:eastAsia="ru-RU"/>
          </w:rPr>
          <w:t>*</w:t>
        </w:r>
      </w:hyperlink>
      <w:r w:rsidRPr="005A6979">
        <w:rPr>
          <w:rFonts w:ascii="Times New Roman" w:eastAsia="Times New Roman" w:hAnsi="Times New Roman" w:cs="Times New Roman"/>
          <w:color w:val="000000"/>
          <w:sz w:val="24"/>
          <w:szCs w:val="24"/>
          <w:lang w:eastAsia="ru-RU"/>
        </w:rPr>
        <w:t xml:space="preserve">, за исключением семей (граждан), указанных в </w:t>
      </w:r>
      <w:hyperlink r:id="rId108" w:anchor="a94" w:tooltip="+" w:history="1">
        <w:r w:rsidRPr="005A6979">
          <w:rPr>
            <w:rFonts w:ascii="Times New Roman" w:eastAsia="Times New Roman" w:hAnsi="Times New Roman" w:cs="Times New Roman"/>
            <w:color w:val="0000FF"/>
            <w:sz w:val="24"/>
            <w:szCs w:val="24"/>
            <w:u w:val="single"/>
            <w:lang w:eastAsia="ru-RU"/>
          </w:rPr>
          <w:t>части второй</w:t>
        </w:r>
      </w:hyperlink>
      <w:r w:rsidRPr="005A6979">
        <w:rPr>
          <w:rFonts w:ascii="Times New Roman" w:eastAsia="Times New Roman" w:hAnsi="Times New Roman" w:cs="Times New Roman"/>
          <w:color w:val="000000"/>
          <w:sz w:val="24"/>
          <w:szCs w:val="24"/>
          <w:lang w:eastAsia="ru-RU"/>
        </w:rPr>
        <w:t xml:space="preserve"> настоящего пункта.</w:t>
      </w:r>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07" w:name="a85"/>
      <w:bookmarkEnd w:id="107"/>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115" name="Рисунок 115" descr="https://bii.by/an.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ii.by/an.png">
                      <a:hlinkClick r:id="rId10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116" name="Рисунок 11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17" name="Рисунок 117" descr="https://bii.by/cm.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bii.by/cm.png">
                      <a:hlinkClick r:id="rId11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0"/>
          <w:szCs w:val="20"/>
          <w:lang w:eastAsia="ru-RU"/>
        </w:rPr>
        <w:t>*Для целей настоящего Положения под календарным годом понимается период с 1 января по 31 декабря.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8" w:name="a94"/>
      <w:bookmarkEnd w:id="108"/>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18" name="Рисунок 118" descr="https://bii.by/an.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bii.by/an.png">
                      <a:hlinkClick r:id="rId11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19" name="Рисунок 11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20" name="Рисунок 120" descr="https://bii.by/cm.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bii.by/cm.png">
                      <a:hlinkClick r:id="rId11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09" w:name="a45"/>
      <w:bookmarkEnd w:id="10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21" name="Рисунок 121" descr="https://bii.by/an.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bii.by/an.png">
                      <a:hlinkClick r:id="rId11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22" name="Рисунок 12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23" name="Рисунок 123" descr="https://bii.by/cm.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bii.by/cm.png">
                      <a:hlinkClick r:id="rId11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w:t>
      </w:r>
      <w:hyperlink r:id="rId115" w:anchor="a18" w:tooltip="+" w:history="1">
        <w:r w:rsidRPr="005A6979">
          <w:rPr>
            <w:rFonts w:ascii="Times New Roman" w:eastAsia="Times New Roman" w:hAnsi="Times New Roman" w:cs="Times New Roman"/>
            <w:color w:val="0000FF"/>
            <w:sz w:val="24"/>
            <w:szCs w:val="24"/>
            <w:u w:val="single"/>
            <w:lang w:eastAsia="ru-RU"/>
          </w:rPr>
          <w:t>акта</w:t>
        </w:r>
      </w:hyperlink>
      <w:r w:rsidRPr="005A6979">
        <w:rPr>
          <w:rFonts w:ascii="Times New Roman" w:eastAsia="Times New Roman" w:hAnsi="Times New Roman" w:cs="Times New Roman"/>
          <w:color w:val="000000"/>
          <w:sz w:val="24"/>
          <w:szCs w:val="24"/>
          <w:lang w:eastAsia="ru-RU"/>
        </w:rPr>
        <w:t xml:space="preserve">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Заключение о наличии трудной жизненной ситуации, дающей право семье (гражданину) на предоставление единовременного социального пособия, </w:t>
      </w:r>
      <w:proofErr w:type="gramStart"/>
      <w:r w:rsidRPr="005A6979">
        <w:rPr>
          <w:rFonts w:ascii="Times New Roman" w:eastAsia="Times New Roman" w:hAnsi="Times New Roman" w:cs="Times New Roman"/>
          <w:color w:val="000000"/>
          <w:sz w:val="24"/>
          <w:szCs w:val="24"/>
          <w:lang w:eastAsia="ru-RU"/>
        </w:rPr>
        <w:t>выносится коллегиально и отражается</w:t>
      </w:r>
      <w:proofErr w:type="gramEnd"/>
      <w:r w:rsidRPr="005A6979">
        <w:rPr>
          <w:rFonts w:ascii="Times New Roman" w:eastAsia="Times New Roman" w:hAnsi="Times New Roman" w:cs="Times New Roman"/>
          <w:color w:val="000000"/>
          <w:sz w:val="24"/>
          <w:szCs w:val="24"/>
          <w:lang w:eastAsia="ru-RU"/>
        </w:rPr>
        <w:t xml:space="preserve"> в </w:t>
      </w:r>
      <w:hyperlink r:id="rId116" w:anchor="a18" w:tooltip="+" w:history="1">
        <w:r w:rsidRPr="005A6979">
          <w:rPr>
            <w:rFonts w:ascii="Times New Roman" w:eastAsia="Times New Roman" w:hAnsi="Times New Roman" w:cs="Times New Roman"/>
            <w:color w:val="0000FF"/>
            <w:sz w:val="24"/>
            <w:szCs w:val="24"/>
            <w:u w:val="single"/>
            <w:lang w:eastAsia="ru-RU"/>
          </w:rPr>
          <w:t>акте</w:t>
        </w:r>
      </w:hyperlink>
      <w:r w:rsidRPr="005A6979">
        <w:rPr>
          <w:rFonts w:ascii="Times New Roman" w:eastAsia="Times New Roman" w:hAnsi="Times New Roman" w:cs="Times New Roman"/>
          <w:color w:val="000000"/>
          <w:sz w:val="24"/>
          <w:szCs w:val="24"/>
          <w:lang w:eastAsia="ru-RU"/>
        </w:rPr>
        <w:t xml:space="preserve">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В качестве критериев для подготовки заключения об отсутствии у семьи (гражданина) трудной жизненной ситуации могут рассматриваться: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отсутствие объективных обстоятельств, нарушающих нормальную жизнедеятельность и сложных для самостоятельного разрешения;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проведение дорогостоящего ремонта помещения в течение 12 месяцев перед месяцем обращения;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10" w:author="Unknown" w:date="2017-07-01T00:00:00Z">
        <w:r w:rsidRPr="005A6979">
          <w:rPr>
            <w:rFonts w:ascii="Times New Roman" w:eastAsia="Times New Roman" w:hAnsi="Times New Roman" w:cs="Times New Roman"/>
            <w:color w:val="000000"/>
            <w:sz w:val="24"/>
            <w:szCs w:val="24"/>
            <w:lang w:eastAsia="ru-RU"/>
          </w:rPr>
          <w:t xml:space="preserve">6. По решению комиссии государственная адресная социальная помощь в виде </w:t>
        </w:r>
        <w:proofErr w:type="gramStart"/>
        <w:r w:rsidRPr="005A6979">
          <w:rPr>
            <w:rFonts w:ascii="Times New Roman" w:eastAsia="Times New Roman" w:hAnsi="Times New Roman" w:cs="Times New Roman"/>
            <w:color w:val="000000"/>
            <w:sz w:val="24"/>
            <w:szCs w:val="24"/>
            <w:lang w:eastAsia="ru-RU"/>
          </w:rPr>
          <w:t>ежемесячного</w:t>
        </w:r>
        <w:proofErr w:type="gramEnd"/>
        <w:r w:rsidRPr="005A6979">
          <w:rPr>
            <w:rFonts w:ascii="Times New Roman" w:eastAsia="Times New Roman" w:hAnsi="Times New Roman" w:cs="Times New Roman"/>
            <w:color w:val="000000"/>
            <w:sz w:val="24"/>
            <w:szCs w:val="24"/>
            <w:lang w:eastAsia="ru-RU"/>
          </w:rPr>
          <w:t xml:space="preserve">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1" w:name="a65"/>
      <w:bookmarkEnd w:id="11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24" name="Рисунок 124" descr="https://bii.by/an.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bii.by/an.png">
                      <a:hlinkClick r:id="rId11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25" name="Рисунок 12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26" name="Рисунок 126" descr="https://bii.by/cm.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bii.by/cm.png">
                      <a:hlinkClick r:id="rId11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12" w:author="Unknown" w:date="2017-07-01T00:00:00Z">
        <w:r w:rsidRPr="005A6979">
          <w:rPr>
            <w:rFonts w:ascii="Times New Roman" w:eastAsia="Times New Roman" w:hAnsi="Times New Roman" w:cs="Times New Roman"/>
            <w:color w:val="000000"/>
            <w:sz w:val="24"/>
            <w:szCs w:val="24"/>
            <w:lang w:eastAsia="ru-RU"/>
          </w:rPr>
          <w:t xml:space="preserve">7. Государственная адресная социальная помощь в виде </w:t>
        </w:r>
        <w:proofErr w:type="gramStart"/>
        <w:r w:rsidRPr="005A6979">
          <w:rPr>
            <w:rFonts w:ascii="Times New Roman" w:eastAsia="Times New Roman" w:hAnsi="Times New Roman" w:cs="Times New Roman"/>
            <w:color w:val="000000"/>
            <w:sz w:val="24"/>
            <w:szCs w:val="24"/>
            <w:lang w:eastAsia="ru-RU"/>
          </w:rPr>
          <w:t>ежемесячного</w:t>
        </w:r>
        <w:proofErr w:type="gramEnd"/>
        <w:r w:rsidRPr="005A6979">
          <w:rPr>
            <w:rFonts w:ascii="Times New Roman" w:eastAsia="Times New Roman" w:hAnsi="Times New Roman" w:cs="Times New Roman"/>
            <w:color w:val="000000"/>
            <w:sz w:val="24"/>
            <w:szCs w:val="24"/>
            <w:lang w:eastAsia="ru-RU"/>
          </w:rPr>
          <w:t xml:space="preserve"> и (или) единовременного социальных пособий предоставляется в натуральной и (или) денежной безналичной формах, если: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родители не обеспечивают должный уход за детьми;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государственная адресная социальная помощь в денежной наличной форме может использоваться не по назначению;</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3" w:name="a108"/>
      <w:bookmarkEnd w:id="113"/>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27" name="Рисунок 127" descr="https://bii.by/an.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bii.by/an.png">
                      <a:hlinkClick r:id="rId11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28" name="Рисунок 12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29" name="Рисунок 129" descr="https://bii.by/cm.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bii.by/cm.png">
                      <a:hlinkClick r:id="rId12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r w:rsidRPr="005A6979">
        <w:rPr>
          <w:rFonts w:ascii="Times New Roman" w:eastAsia="Times New Roman" w:hAnsi="Times New Roman" w:cs="Times New Roman"/>
          <w:color w:val="000000"/>
          <w:sz w:val="24"/>
          <w:szCs w:val="24"/>
          <w:lang w:eastAsia="ru-RU"/>
        </w:rPr>
        <w:t xml:space="preserve">В случаях, предусмотренных в </w:t>
      </w:r>
      <w:hyperlink r:id="rId121" w:anchor="a65" w:tooltip="+" w:history="1">
        <w:r w:rsidRPr="005A6979">
          <w:rPr>
            <w:rFonts w:ascii="Times New Roman" w:eastAsia="Times New Roman" w:hAnsi="Times New Roman" w:cs="Times New Roman"/>
            <w:color w:val="0000FF"/>
            <w:sz w:val="24"/>
            <w:szCs w:val="24"/>
            <w:u w:val="single"/>
            <w:lang w:eastAsia="ru-RU"/>
          </w:rPr>
          <w:t>части первой</w:t>
        </w:r>
      </w:hyperlink>
      <w:r w:rsidRPr="005A6979">
        <w:rPr>
          <w:rFonts w:ascii="Times New Roman" w:eastAsia="Times New Roman" w:hAnsi="Times New Roman" w:cs="Times New Roman"/>
          <w:color w:val="000000"/>
          <w:sz w:val="24"/>
          <w:szCs w:val="24"/>
          <w:lang w:eastAsia="ru-RU"/>
        </w:rP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hyperlink r:id="rId122" w:anchor="a86" w:tooltip="+" w:history="1">
        <w:r w:rsidRPr="005A6979">
          <w:rPr>
            <w:rFonts w:ascii="Times New Roman" w:eastAsia="Times New Roman" w:hAnsi="Times New Roman" w:cs="Times New Roman"/>
            <w:color w:val="0000FF"/>
            <w:sz w:val="24"/>
            <w:szCs w:val="24"/>
            <w:u w:val="single"/>
            <w:lang w:eastAsia="ru-RU"/>
          </w:rPr>
          <w:t>*</w:t>
        </w:r>
      </w:hyperlink>
      <w:r w:rsidRPr="005A6979">
        <w:rPr>
          <w:rFonts w:ascii="Times New Roman" w:eastAsia="Times New Roman" w:hAnsi="Times New Roman" w:cs="Times New Roman"/>
          <w:color w:val="000000"/>
          <w:sz w:val="24"/>
          <w:szCs w:val="24"/>
          <w:lang w:eastAsia="ru-RU"/>
        </w:rPr>
        <w:t>.</w:t>
      </w:r>
      <w:proofErr w:type="gramEnd"/>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14" w:name="a86"/>
      <w:bookmarkEnd w:id="114"/>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130" name="Рисунок 130" descr="https://bii.by/an.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bii.by/an.png">
                      <a:hlinkClick r:id="rId12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131" name="Рисунок 13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32" name="Рисунок 132" descr="https://bii.by/cm.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bii.by/cm.png">
                      <a:hlinkClick r:id="rId12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15" w:author="Unknown" w:date="2016-10-01T00:00:00Z">
        <w:r w:rsidRPr="005A6979">
          <w:rPr>
            <w:rFonts w:ascii="Times New Roman" w:eastAsia="Times New Roman" w:hAnsi="Times New Roman" w:cs="Times New Roman"/>
            <w:color w:val="000000"/>
            <w:sz w:val="20"/>
            <w:szCs w:val="20"/>
            <w:lang w:eastAsia="ru-RU"/>
          </w:rPr>
          <w:t xml:space="preserve">*Для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5A6979">
          <w:rPr>
            <w:rFonts w:ascii="Times New Roman" w:eastAsia="Times New Roman" w:hAnsi="Times New Roman" w:cs="Times New Roman"/>
            <w:color w:val="000000"/>
            <w:sz w:val="20"/>
            <w:szCs w:val="20"/>
            <w:lang w:eastAsia="ru-RU"/>
          </w:rPr>
          <w:t>извещателей</w:t>
        </w:r>
        <w:proofErr w:type="spellEnd"/>
        <w:r w:rsidRPr="005A6979">
          <w:rPr>
            <w:rFonts w:ascii="Times New Roman" w:eastAsia="Times New Roman" w:hAnsi="Times New Roman" w:cs="Times New Roman"/>
            <w:color w:val="000000"/>
            <w:sz w:val="20"/>
            <w:szCs w:val="20"/>
            <w:lang w:eastAsia="ru-RU"/>
          </w:rPr>
          <w:t xml:space="preserve"> и другие.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16" w:author="Unknown" w:date="2017-07-01T00:00:00Z">
        <w:r w:rsidRPr="005A6979">
          <w:rPr>
            <w:rFonts w:ascii="Times New Roman" w:eastAsia="Times New Roman" w:hAnsi="Times New Roman" w:cs="Times New Roman"/>
            <w:color w:val="000000"/>
            <w:sz w:val="24"/>
            <w:szCs w:val="24"/>
            <w:lang w:eastAsia="ru-RU"/>
          </w:rPr>
          <w:t>7</w:t>
        </w:r>
        <w:r w:rsidRPr="005A6979">
          <w:rPr>
            <w:rFonts w:ascii="Times New Roman" w:eastAsia="Times New Roman" w:hAnsi="Times New Roman" w:cs="Times New Roman"/>
            <w:color w:val="000000"/>
            <w:sz w:val="18"/>
            <w:szCs w:val="18"/>
            <w:vertAlign w:val="superscript"/>
            <w:lang w:eastAsia="ru-RU"/>
          </w:rPr>
          <w:t>1</w:t>
        </w:r>
        <w:r w:rsidRPr="005A6979">
          <w:rPr>
            <w:rFonts w:ascii="Times New Roman" w:eastAsia="Times New Roman" w:hAnsi="Times New Roman" w:cs="Times New Roman"/>
            <w:color w:val="000000"/>
            <w:sz w:val="24"/>
            <w:szCs w:val="24"/>
            <w:lang w:eastAsia="ru-RU"/>
          </w:rPr>
          <w:t xml:space="preserve">.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"a108"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части второй</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8.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r:id="rId125" w:anchor="a95" w:tooltip="+" w:history="1">
        <w:r w:rsidRPr="005A6979">
          <w:rPr>
            <w:rFonts w:ascii="Times New Roman" w:eastAsia="Times New Roman" w:hAnsi="Times New Roman" w:cs="Times New Roman"/>
            <w:color w:val="0000FF"/>
            <w:sz w:val="24"/>
            <w:szCs w:val="24"/>
            <w:u w:val="single"/>
            <w:lang w:eastAsia="ru-RU"/>
          </w:rPr>
          <w:t>части второй</w:t>
        </w:r>
      </w:hyperlink>
      <w:r w:rsidRPr="005A6979">
        <w:rPr>
          <w:rFonts w:ascii="Times New Roman" w:eastAsia="Times New Roman" w:hAnsi="Times New Roman" w:cs="Times New Roman"/>
          <w:color w:val="000000"/>
          <w:sz w:val="24"/>
          <w:szCs w:val="24"/>
          <w:lang w:eastAsia="ru-RU"/>
        </w:rPr>
        <w:t xml:space="preserve"> настоящего пункта.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7" w:name="a95"/>
      <w:bookmarkEnd w:id="11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33" name="Рисунок 133" descr="https://bii.by/an.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bii.by/an.png">
                      <a:hlinkClick r:id="rId126"/>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34" name="Рисунок 13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35" name="Рисунок 135" descr="https://bii.by/cm.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bii.by/cm.png">
                      <a:hlinkClick r:id="rId127"/>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118" w:author="Unknown" w:date="2017-07-01T00:00:00Z">
        <w:r w:rsidRPr="005A6979">
          <w:rPr>
            <w:rFonts w:ascii="Times New Roman" w:eastAsia="Times New Roman" w:hAnsi="Times New Roman" w:cs="Times New Roman"/>
            <w:color w:val="000000"/>
            <w:sz w:val="24"/>
            <w:szCs w:val="24"/>
            <w:lang w:eastAsia="ru-RU"/>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w:t>
        </w:r>
        <w:proofErr w:type="gramEnd"/>
        <w:r w:rsidRPr="005A6979">
          <w:rPr>
            <w:rFonts w:ascii="Times New Roman" w:eastAsia="Times New Roman" w:hAnsi="Times New Roman" w:cs="Times New Roman"/>
            <w:color w:val="000000"/>
            <w:sz w:val="24"/>
            <w:szCs w:val="24"/>
            <w:lang w:eastAsia="ru-RU"/>
          </w:rPr>
          <w:t xml:space="preserve">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19" w:name="a23"/>
      <w:bookmarkEnd w:id="11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36" name="Рисунок 136" descr="https://bii.by/an.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bii.by/an.png">
                      <a:hlinkClick r:id="rId12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37" name="Рисунок 13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38" name="Рисунок 138" descr="https://bii.by/cm.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bii.by/cm.png">
                      <a:hlinkClick r:id="rId12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10. </w:t>
      </w:r>
      <w:proofErr w:type="gramStart"/>
      <w:r w:rsidRPr="005A6979">
        <w:rPr>
          <w:rFonts w:ascii="Times New Roman" w:eastAsia="Times New Roman" w:hAnsi="Times New Roman" w:cs="Times New Roman"/>
          <w:color w:val="000000"/>
          <w:sz w:val="24"/>
          <w:szCs w:val="24"/>
          <w:lang w:eastAsia="ru-RU"/>
        </w:rPr>
        <w:t>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w:t>
      </w:r>
      <w:proofErr w:type="gramStart"/>
      <w:r w:rsidRPr="005A6979">
        <w:rPr>
          <w:rFonts w:ascii="Times New Roman" w:eastAsia="Times New Roman" w:hAnsi="Times New Roman" w:cs="Times New Roman"/>
          <w:color w:val="000000"/>
          <w:sz w:val="24"/>
          <w:szCs w:val="24"/>
          <w:lang w:eastAsia="ru-RU"/>
        </w:rPr>
        <w:t>,</w:t>
      </w:r>
      <w:proofErr w:type="gramEnd"/>
      <w:r w:rsidRPr="005A6979">
        <w:rPr>
          <w:rFonts w:ascii="Times New Roman" w:eastAsia="Times New Roman" w:hAnsi="Times New Roman" w:cs="Times New Roman"/>
          <w:color w:val="000000"/>
          <w:sz w:val="24"/>
          <w:szCs w:val="24"/>
          <w:lang w:eastAsia="ru-RU"/>
        </w:rPr>
        <w:t xml:space="preserve">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Факт совместного или раздельного ведения хозяйства устанавливается специально созданной комиссией на основании </w:t>
      </w:r>
      <w:hyperlink r:id="rId130" w:anchor="a18" w:tooltip="+" w:history="1">
        <w:r w:rsidRPr="005A6979">
          <w:rPr>
            <w:rFonts w:ascii="Times New Roman" w:eastAsia="Times New Roman" w:hAnsi="Times New Roman" w:cs="Times New Roman"/>
            <w:color w:val="0000FF"/>
            <w:sz w:val="24"/>
            <w:szCs w:val="24"/>
            <w:u w:val="single"/>
            <w:lang w:eastAsia="ru-RU"/>
          </w:rPr>
          <w:t>акта</w:t>
        </w:r>
      </w:hyperlink>
      <w:r w:rsidRPr="005A6979">
        <w:rPr>
          <w:rFonts w:ascii="Times New Roman" w:eastAsia="Times New Roman" w:hAnsi="Times New Roman" w:cs="Times New Roman"/>
          <w:color w:val="000000"/>
          <w:sz w:val="24"/>
          <w:szCs w:val="24"/>
          <w:lang w:eastAsia="ru-RU"/>
        </w:rPr>
        <w:t xml:space="preserve"> обследования.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0" w:author="Unknown" w:date="2014-01-01T00:00:00Z">
        <w:r w:rsidRPr="005A6979">
          <w:rPr>
            <w:rFonts w:ascii="Times New Roman" w:eastAsia="Times New Roman" w:hAnsi="Times New Roman" w:cs="Times New Roman"/>
            <w:color w:val="000000"/>
            <w:sz w:val="24"/>
            <w:szCs w:val="24"/>
            <w:lang w:eastAsia="ru-RU"/>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осуществление взаимного ухода, материальной поддержки и другие факты выполнения материальных обязательств по отношению друг к другу;</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взаимоотношения между семьями (гражданами), в том числе специфика и характер общения, воспитания и содержания детей;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иные факты, позволяющие констатировать ведение совместного или раздельного хозяйства.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1" w:author="Unknown" w:date="2014-01-01T00:00:00Z">
        <w:r w:rsidRPr="005A6979">
          <w:rPr>
            <w:rFonts w:ascii="Times New Roman" w:eastAsia="Times New Roman" w:hAnsi="Times New Roman" w:cs="Times New Roman"/>
            <w:color w:val="000000"/>
            <w:sz w:val="24"/>
            <w:szCs w:val="24"/>
            <w:lang w:eastAsia="ru-RU"/>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lastRenderedPageBreak/>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sidRPr="005A6979">
        <w:rPr>
          <w:rFonts w:ascii="Times New Roman" w:eastAsia="Times New Roman" w:hAnsi="Times New Roman" w:cs="Times New Roman"/>
          <w:i/>
          <w:iCs/>
          <w:color w:val="000000"/>
          <w:sz w:val="24"/>
          <w:szCs w:val="24"/>
          <w:lang w:eastAsia="ru-RU"/>
        </w:rPr>
        <w:t xml:space="preserve"> </w:t>
      </w:r>
      <w:r w:rsidRPr="005A6979">
        <w:rPr>
          <w:rFonts w:ascii="Times New Roman" w:eastAsia="Times New Roman" w:hAnsi="Times New Roman" w:cs="Times New Roman"/>
          <w:color w:val="000000"/>
          <w:sz w:val="24"/>
          <w:szCs w:val="24"/>
          <w:lang w:eastAsia="ru-RU"/>
        </w:rPr>
        <w:t>получения образования в орган по труду, занятости и социальной защите в соответствии с регистрацией по месту жительства (месту пребывания).</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w:t>
      </w:r>
      <w:hyperlink r:id="rId131" w:anchor="a3" w:tooltip="+" w:history="1">
        <w:r w:rsidRPr="005A6979">
          <w:rPr>
            <w:rFonts w:ascii="Times New Roman" w:eastAsia="Times New Roman" w:hAnsi="Times New Roman" w:cs="Times New Roman"/>
            <w:color w:val="0000FF"/>
            <w:sz w:val="24"/>
            <w:szCs w:val="24"/>
            <w:u w:val="single"/>
            <w:lang w:eastAsia="ru-RU"/>
          </w:rPr>
          <w:t>3</w:t>
        </w:r>
      </w:hyperlink>
      <w:r w:rsidRPr="005A6979">
        <w:rPr>
          <w:rFonts w:ascii="Times New Roman" w:eastAsia="Times New Roman" w:hAnsi="Times New Roman" w:cs="Times New Roman"/>
          <w:color w:val="000000"/>
          <w:sz w:val="24"/>
          <w:szCs w:val="24"/>
          <w:lang w:eastAsia="ru-RU"/>
        </w:rPr>
        <w:t xml:space="preserve"> и 4 Указа, утверждающего настоящее Положение: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22" w:name="a35"/>
      <w:bookmarkEnd w:id="122"/>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39" name="Рисунок 139" descr="https://bii.by/an.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bii.by/an.png">
                      <a:hlinkClick r:id="rId13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40" name="Рисунок 14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41" name="Рисунок 141" descr="https://bii.by/cm.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bii.by/cm.png">
                      <a:hlinkClick r:id="rId13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3</w:t>
      </w:r>
      <w:r w:rsidRPr="005A6979">
        <w:rPr>
          <w:rFonts w:ascii="Times New Roman" w:eastAsia="Times New Roman" w:hAnsi="Times New Roman" w:cs="Times New Roman"/>
          <w:b/>
          <w:bCs/>
          <w:caps/>
          <w:color w:val="000000"/>
          <w:sz w:val="24"/>
          <w:szCs w:val="24"/>
          <w:lang w:eastAsia="ru-RU"/>
        </w:rP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23" w:author="Unknown" w:date="2017-07-01T00:00:00Z">
        <w:r w:rsidRPr="005A6979">
          <w:rPr>
            <w:rFonts w:ascii="Times New Roman" w:eastAsia="Times New Roman" w:hAnsi="Times New Roman" w:cs="Times New Roman"/>
            <w:color w:val="000000"/>
            <w:sz w:val="24"/>
            <w:szCs w:val="24"/>
            <w:lang w:eastAsia="ru-RU"/>
          </w:rPr>
          <w:t xml:space="preserve">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"https://bii.by/tx.dll?d=191480&amp;a=2" \l "a2"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заключения</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врачебно-консультационной комиссии государственной организации здравоохранения о нуждаемости в подгузниках.</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4" w:name="a44"/>
      <w:bookmarkEnd w:id="12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42" name="Рисунок 142" descr="https://bii.by/an.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bii.by/an.png">
                      <a:hlinkClick r:id="rId13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43" name="Рисунок 14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44" name="Рисунок 144" descr="https://bii.by/cm.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bii.by/cm.png">
                      <a:hlinkClick r:id="rId13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Медицинские </w:t>
      </w:r>
      <w:hyperlink r:id="rId136" w:anchor="a3" w:tooltip="+" w:history="1">
        <w:r w:rsidRPr="005A6979">
          <w:rPr>
            <w:rFonts w:ascii="Times New Roman" w:eastAsia="Times New Roman" w:hAnsi="Times New Roman" w:cs="Times New Roman"/>
            <w:color w:val="0000FF"/>
            <w:sz w:val="24"/>
            <w:szCs w:val="24"/>
            <w:u w:val="single"/>
            <w:lang w:eastAsia="ru-RU"/>
          </w:rPr>
          <w:t>показания</w:t>
        </w:r>
      </w:hyperlink>
      <w:r w:rsidRPr="005A6979">
        <w:rPr>
          <w:rFonts w:ascii="Times New Roman" w:eastAsia="Times New Roman" w:hAnsi="Times New Roman" w:cs="Times New Roman"/>
          <w:color w:val="000000"/>
          <w:sz w:val="24"/>
          <w:szCs w:val="24"/>
          <w:lang w:eastAsia="ru-RU"/>
        </w:rP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25" w:name="a36"/>
      <w:bookmarkEnd w:id="125"/>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45" name="Рисунок 145" descr="https://bii.by/an.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bii.by/an.png">
                      <a:hlinkClick r:id="rId13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46" name="Рисунок 14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47" name="Рисунок 147" descr="https://bii.by/cm.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bii.by/cm.png">
                      <a:hlinkClick r:id="rId13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26" w:author="Unknown" w:date="2017-07-01T00:00:00Z">
        <w:r w:rsidRPr="005A6979">
          <w:rPr>
            <w:rFonts w:ascii="Times New Roman" w:eastAsia="Times New Roman" w:hAnsi="Times New Roman" w:cs="Times New Roman"/>
            <w:b/>
            <w:bCs/>
            <w:caps/>
            <w:color w:val="000000"/>
            <w:sz w:val="24"/>
            <w:szCs w:val="24"/>
            <w:lang w:eastAsia="ru-RU"/>
          </w:rPr>
          <w:t>ГЛАВА 4</w:t>
        </w:r>
        <w:r w:rsidRPr="005A6979">
          <w:rPr>
            <w:rFonts w:ascii="Times New Roman" w:eastAsia="Times New Roman" w:hAnsi="Times New Roman" w:cs="Times New Roman"/>
            <w:b/>
            <w:bCs/>
            <w:caps/>
            <w:color w:val="000000"/>
            <w:sz w:val="24"/>
            <w:szCs w:val="24"/>
            <w:lang w:eastAsia="ru-RU"/>
          </w:rPr>
          <w:br/>
          <w:t>ИСКЛЮЧЕНА</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16–20. Исключены.</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27" w:name="a37"/>
      <w:bookmarkEnd w:id="127"/>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48" name="Рисунок 148" descr="https://bii.by/an.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bii.by/an.png">
                      <a:hlinkClick r:id="rId139"/>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49" name="Рисунок 14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50" name="Рисунок 150" descr="https://bii.by/cm.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bii.by/cm.png">
                      <a:hlinkClick r:id="rId140"/>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5</w:t>
      </w:r>
      <w:r w:rsidRPr="005A6979">
        <w:rPr>
          <w:rFonts w:ascii="Times New Roman" w:eastAsia="Times New Roman" w:hAnsi="Times New Roman" w:cs="Times New Roman"/>
          <w:b/>
          <w:bCs/>
          <w:caps/>
          <w:color w:val="000000"/>
          <w:sz w:val="24"/>
          <w:szCs w:val="24"/>
          <w:lang w:eastAsia="ru-RU"/>
        </w:rPr>
        <w:br/>
        <w:t xml:space="preserve">ПОРЯДОК ПРЕДОСТАВЛЕНИЯ ГОСУДАРСТВЕННОЙ АДРЕСНОЙ </w:t>
      </w:r>
      <w:r w:rsidRPr="005A6979">
        <w:rPr>
          <w:rFonts w:ascii="Times New Roman" w:eastAsia="Times New Roman" w:hAnsi="Times New Roman" w:cs="Times New Roman"/>
          <w:b/>
          <w:bCs/>
          <w:caps/>
          <w:color w:val="000000"/>
          <w:sz w:val="24"/>
          <w:szCs w:val="24"/>
          <w:lang w:eastAsia="ru-RU"/>
        </w:rPr>
        <w:lastRenderedPageBreak/>
        <w:t>СОЦИАЛЬНОЙ ПОМОЩИ В ВИДЕ ОБЕСПЕЧЕНИЯ ПРОДУКТАМИ ПИТАНИЯ ДЕТЕЙ ПЕРВЫХ ДВУХ ЛЕТ ЖИЗНИ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8" w:name="a42"/>
      <w:bookmarkEnd w:id="128"/>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51" name="Рисунок 151" descr="https://bii.by/an.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bii.by/an.png">
                      <a:hlinkClick r:id="rId141"/>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52" name="Рисунок 15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53" name="Рисунок 153" descr="https://bii.by/cm.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bii.by/cm.png">
                      <a:hlinkClick r:id="rId142"/>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21. </w:t>
      </w:r>
      <w:proofErr w:type="gramStart"/>
      <w:r w:rsidRPr="005A6979">
        <w:rPr>
          <w:rFonts w:ascii="Times New Roman" w:eastAsia="Times New Roman" w:hAnsi="Times New Roman" w:cs="Times New Roman"/>
          <w:color w:val="000000"/>
          <w:sz w:val="24"/>
          <w:szCs w:val="24"/>
          <w:lang w:eastAsia="ru-RU"/>
        </w:rPr>
        <w:t>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w:t>
      </w:r>
      <w:proofErr w:type="gramEnd"/>
      <w:r w:rsidRPr="005A6979">
        <w:rPr>
          <w:rFonts w:ascii="Times New Roman" w:eastAsia="Times New Roman" w:hAnsi="Times New Roman" w:cs="Times New Roman"/>
          <w:color w:val="000000"/>
          <w:sz w:val="24"/>
          <w:szCs w:val="24"/>
          <w:lang w:eastAsia="ru-RU"/>
        </w:rPr>
        <w:t xml:space="preserve"> Беларусь или уполномоченным им органом (далее – примерные наборы).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случае непереносимости ребенком определенного продукта питания либо при наличии у него заболеваний, требующих лечебного питания, в </w:t>
      </w:r>
      <w:hyperlink r:id="rId143" w:anchor="a7" w:tooltip="+" w:history="1">
        <w:r w:rsidRPr="005A6979">
          <w:rPr>
            <w:rFonts w:ascii="Times New Roman" w:eastAsia="Times New Roman" w:hAnsi="Times New Roman" w:cs="Times New Roman"/>
            <w:color w:val="0000FF"/>
            <w:sz w:val="24"/>
            <w:szCs w:val="24"/>
            <w:u w:val="single"/>
            <w:lang w:eastAsia="ru-RU"/>
          </w:rPr>
          <w:t>выписке</w:t>
        </w:r>
      </w:hyperlink>
      <w:r w:rsidRPr="005A6979">
        <w:rPr>
          <w:rFonts w:ascii="Times New Roman" w:eastAsia="Times New Roman" w:hAnsi="Times New Roman" w:cs="Times New Roman"/>
          <w:color w:val="000000"/>
          <w:sz w:val="24"/>
          <w:szCs w:val="24"/>
          <w:lang w:eastAsia="ru-RU"/>
        </w:rPr>
        <w:t xml:space="preserve"> из медицинских документов указываются соответствующие рекомендации.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29" w:name="a116"/>
      <w:bookmarkEnd w:id="129"/>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54" name="Рисунок 154" descr="https://bii.by/an.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bii.by/an.png">
                      <a:hlinkClick r:id="rId14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55" name="Рисунок 15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56" name="Рисунок 156" descr="https://bii.by/cm.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bii.by/cm.png">
                      <a:hlinkClick r:id="rId14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0" w:author="Unknown" w:date="2014-01-01T00:00:00Z">
        <w:r w:rsidRPr="005A6979">
          <w:rPr>
            <w:rFonts w:ascii="Times New Roman" w:eastAsia="Times New Roman" w:hAnsi="Times New Roman" w:cs="Times New Roman"/>
            <w:color w:val="000000"/>
            <w:sz w:val="24"/>
            <w:szCs w:val="24"/>
            <w:lang w:eastAsia="ru-RU"/>
          </w:rPr>
          <w:t xml:space="preserve">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w:t>
        </w:r>
        <w:proofErr w:type="gramStart"/>
        <w:r w:rsidRPr="005A6979">
          <w:rPr>
            <w:rFonts w:ascii="Times New Roman" w:eastAsia="Times New Roman" w:hAnsi="Times New Roman" w:cs="Times New Roman"/>
            <w:color w:val="000000"/>
            <w:sz w:val="24"/>
            <w:szCs w:val="24"/>
            <w:lang w:eastAsia="ru-RU"/>
          </w:rPr>
          <w:t>проживает и ведет</w:t>
        </w:r>
        <w:proofErr w:type="gramEnd"/>
        <w:r w:rsidRPr="005A6979">
          <w:rPr>
            <w:rFonts w:ascii="Times New Roman" w:eastAsia="Times New Roman" w:hAnsi="Times New Roman" w:cs="Times New Roman"/>
            <w:color w:val="000000"/>
            <w:sz w:val="24"/>
            <w:szCs w:val="24"/>
            <w:lang w:eastAsia="ru-RU"/>
          </w:rPr>
          <w:t xml:space="preserve">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Факт совместного или раздельного проживания и ведения хозяйства устанавливается в порядке, предусмотренном в </w:t>
      </w:r>
      <w:hyperlink r:id="rId146" w:anchor="a23" w:tooltip="+" w:history="1">
        <w:r w:rsidRPr="005A6979">
          <w:rPr>
            <w:rFonts w:ascii="Times New Roman" w:eastAsia="Times New Roman" w:hAnsi="Times New Roman" w:cs="Times New Roman"/>
            <w:color w:val="0000FF"/>
            <w:sz w:val="24"/>
            <w:szCs w:val="24"/>
            <w:u w:val="single"/>
            <w:lang w:eastAsia="ru-RU"/>
          </w:rPr>
          <w:t>пункте 10</w:t>
        </w:r>
      </w:hyperlink>
      <w:r w:rsidRPr="005A6979">
        <w:rPr>
          <w:rFonts w:ascii="Times New Roman" w:eastAsia="Times New Roman" w:hAnsi="Times New Roman" w:cs="Times New Roman"/>
          <w:color w:val="000000"/>
          <w:sz w:val="24"/>
          <w:szCs w:val="24"/>
          <w:lang w:eastAsia="ru-RU"/>
        </w:rPr>
        <w:t xml:space="preserve"> настоящего Положения.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r:id="rId147" w:anchor="a96" w:tooltip="+" w:history="1">
        <w:r w:rsidRPr="005A6979">
          <w:rPr>
            <w:rFonts w:ascii="Times New Roman" w:eastAsia="Times New Roman" w:hAnsi="Times New Roman" w:cs="Times New Roman"/>
            <w:color w:val="0000FF"/>
            <w:sz w:val="24"/>
            <w:szCs w:val="24"/>
            <w:u w:val="single"/>
            <w:lang w:eastAsia="ru-RU"/>
          </w:rPr>
          <w:t>части второй</w:t>
        </w:r>
      </w:hyperlink>
      <w:r w:rsidRPr="005A6979">
        <w:rPr>
          <w:rFonts w:ascii="Times New Roman" w:eastAsia="Times New Roman" w:hAnsi="Times New Roman" w:cs="Times New Roman"/>
          <w:color w:val="000000"/>
          <w:sz w:val="24"/>
          <w:szCs w:val="24"/>
          <w:lang w:eastAsia="ru-RU"/>
        </w:rPr>
        <w:t xml:space="preserve"> настоящего пункта.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1" w:name="a96"/>
      <w:bookmarkEnd w:id="13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57" name="Рисунок 157" descr="https://bii.by/an.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bii.by/an.png">
                      <a:hlinkClick r:id="rId14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58" name="Рисунок 15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59" name="Рисунок 159" descr="https://bii.by/cm.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bii.by/cm.png">
                      <a:hlinkClick r:id="rId14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proofErr w:type="gramStart"/>
      <w:ins w:id="132" w:author="Unknown" w:date="2017-07-01T00:00:00Z">
        <w:r w:rsidRPr="005A6979">
          <w:rPr>
            <w:rFonts w:ascii="Times New Roman" w:eastAsia="Times New Roman" w:hAnsi="Times New Roman" w:cs="Times New Roman"/>
            <w:color w:val="000000"/>
            <w:sz w:val="24"/>
            <w:szCs w:val="24"/>
            <w:lang w:eastAsia="ru-RU"/>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w:t>
        </w:r>
        <w:proofErr w:type="gramEnd"/>
        <w:r w:rsidRPr="005A6979">
          <w:rPr>
            <w:rFonts w:ascii="Times New Roman" w:eastAsia="Times New Roman" w:hAnsi="Times New Roman" w:cs="Times New Roman"/>
            <w:color w:val="000000"/>
            <w:sz w:val="24"/>
            <w:szCs w:val="24"/>
            <w:lang w:eastAsia="ru-RU"/>
          </w:rPr>
          <w:t xml:space="preserve">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3" w:name="a64"/>
      <w:bookmarkEnd w:id="133"/>
      <w:r>
        <w:rPr>
          <w:rFonts w:ascii="Times New Roman" w:eastAsia="Times New Roman" w:hAnsi="Times New Roman" w:cs="Times New Roman"/>
          <w:noProof/>
          <w:color w:val="0000FF"/>
          <w:sz w:val="24"/>
          <w:szCs w:val="24"/>
          <w:lang w:eastAsia="ru-RU"/>
        </w:rPr>
        <w:lastRenderedPageBreak/>
        <w:drawing>
          <wp:inline distT="0" distB="0" distL="0" distR="0">
            <wp:extent cx="151130" cy="151130"/>
            <wp:effectExtent l="19050" t="0" r="1270" b="0"/>
            <wp:docPr id="160" name="Рисунок 160" descr="https://bii.by/an.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bii.by/an.png">
                      <a:hlinkClick r:id="rId15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61" name="Рисунок 16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62" name="Рисунок 162" descr="https://bii.by/cm.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bii.by/cm.png">
                      <a:hlinkClick r:id="rId15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34" w:name="a38"/>
      <w:bookmarkEnd w:id="134"/>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63" name="Рисунок 163" descr="https://bii.by/an.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bii.by/an.png">
                      <a:hlinkClick r:id="rId15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64" name="Рисунок 16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65" name="Рисунок 165" descr="https://bii.by/cm.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bii.by/cm.png">
                      <a:hlinkClick r:id="rId15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6</w:t>
      </w:r>
      <w:r w:rsidRPr="005A6979">
        <w:rPr>
          <w:rFonts w:ascii="Times New Roman" w:eastAsia="Times New Roman" w:hAnsi="Times New Roman" w:cs="Times New Roman"/>
          <w:b/>
          <w:bCs/>
          <w:caps/>
          <w:color w:val="000000"/>
          <w:sz w:val="24"/>
          <w:szCs w:val="24"/>
          <w:lang w:eastAsia="ru-RU"/>
        </w:rPr>
        <w:br/>
        <w:t>ПОРЯДОК ОБРАЩЕНИЯ ЗА ПРЕДОСТАВЛЕНИЕМ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35" w:name="a46"/>
      <w:bookmarkEnd w:id="135"/>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66" name="Рисунок 166" descr="https://bii.by/an.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bii.by/an.png">
                      <a:hlinkClick r:id="rId15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67" name="Рисунок 16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68" name="Рисунок 168" descr="https://bii.by/cm.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bii.by/cm.png">
                      <a:hlinkClick r:id="rId15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27. </w:t>
      </w:r>
      <w:hyperlink r:id="rId156" w:anchor="a1" w:tooltip="+" w:history="1">
        <w:r w:rsidRPr="005A6979">
          <w:rPr>
            <w:rFonts w:ascii="Times New Roman" w:eastAsia="Times New Roman" w:hAnsi="Times New Roman" w:cs="Times New Roman"/>
            <w:color w:val="0000FF"/>
            <w:sz w:val="24"/>
            <w:szCs w:val="24"/>
            <w:u w:val="single"/>
            <w:lang w:eastAsia="ru-RU"/>
          </w:rPr>
          <w:t>Заявление</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Бланки </w:t>
      </w:r>
      <w:hyperlink r:id="rId157"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выдаются органом по труду, занятости и социальной защите.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28. </w:t>
      </w:r>
      <w:hyperlink r:id="rId158" w:anchor="a24" w:tooltip="+" w:history="1">
        <w:r w:rsidRPr="005A6979">
          <w:rPr>
            <w:rFonts w:ascii="Times New Roman" w:eastAsia="Times New Roman" w:hAnsi="Times New Roman" w:cs="Times New Roman"/>
            <w:color w:val="0000FF"/>
            <w:sz w:val="24"/>
            <w:szCs w:val="24"/>
            <w:u w:val="single"/>
            <w:lang w:eastAsia="ru-RU"/>
          </w:rPr>
          <w:t>Заявление</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w:t>
      </w:r>
      <w:hyperlink r:id="rId159" w:anchor="a24" w:tooltip="+" w:history="1">
        <w:r w:rsidRPr="005A6979">
          <w:rPr>
            <w:rFonts w:ascii="Times New Roman" w:eastAsia="Times New Roman" w:hAnsi="Times New Roman" w:cs="Times New Roman"/>
            <w:color w:val="0000FF"/>
            <w:sz w:val="24"/>
            <w:szCs w:val="24"/>
            <w:u w:val="single"/>
            <w:lang w:eastAsia="ru-RU"/>
          </w:rPr>
          <w:t>заявление</w:t>
        </w:r>
      </w:hyperlink>
      <w:r w:rsidRPr="005A6979">
        <w:rPr>
          <w:rFonts w:ascii="Times New Roman" w:eastAsia="Times New Roman" w:hAnsi="Times New Roman" w:cs="Times New Roman"/>
          <w:color w:val="000000"/>
          <w:sz w:val="24"/>
          <w:szCs w:val="24"/>
          <w:lang w:eastAsia="ru-RU"/>
        </w:rPr>
        <w:t xml:space="preserve">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6" w:author="Unknown" w:date="2017-07-01T00:00:00Z">
        <w:r w:rsidRPr="005A6979">
          <w:rPr>
            <w:rFonts w:ascii="Times New Roman" w:eastAsia="Times New Roman" w:hAnsi="Times New Roman" w:cs="Times New Roman"/>
            <w:color w:val="000000"/>
            <w:sz w:val="24"/>
            <w:szCs w:val="24"/>
            <w:lang w:eastAsia="ru-RU"/>
          </w:rPr>
          <w:t>29. 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"https://bii.by/tx.dll?d=234915&amp;a=25" \l "a25" \o "+" </w:instrText>
        </w:r>
        <w:r w:rsidRPr="005A6979">
          <w:rPr>
            <w:rFonts w:ascii="Times New Roman" w:eastAsia="Times New Roman" w:hAnsi="Times New Roman" w:cs="Times New Roman"/>
            <w:color w:val="000000"/>
            <w:sz w:val="24"/>
            <w:szCs w:val="24"/>
            <w:lang w:eastAsia="ru-RU"/>
          </w:rPr>
          <w:fldChar w:fldCharType="separate"/>
        </w:r>
        <w:proofErr w:type="gramStart"/>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7"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"https://bii.by/tx.dll?d=234915&amp;a=25" \l "a25"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w:t>
        </w:r>
        <w:proofErr w:type="gramStart"/>
        <w:r w:rsidRPr="005A6979">
          <w:rPr>
            <w:rFonts w:ascii="Times New Roman" w:eastAsia="Times New Roman" w:hAnsi="Times New Roman" w:cs="Times New Roman"/>
            <w:color w:val="000000"/>
            <w:sz w:val="24"/>
            <w:szCs w:val="24"/>
            <w:lang w:eastAsia="ru-RU"/>
          </w:rPr>
          <w:t>о предоставлении государственной адресной социальной помощи в виде социального пособия для возмещения затрат на приобретение подгузников от имени</w:t>
        </w:r>
        <w:proofErr w:type="gramEnd"/>
        <w:r w:rsidRPr="005A6979">
          <w:rPr>
            <w:rFonts w:ascii="Times New Roman" w:eastAsia="Times New Roman" w:hAnsi="Times New Roman" w:cs="Times New Roman"/>
            <w:color w:val="000000"/>
            <w:sz w:val="24"/>
            <w:szCs w:val="24"/>
            <w:lang w:eastAsia="ru-RU"/>
          </w:rPr>
          <w:t xml:space="preserve">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30.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31. </w:t>
      </w:r>
      <w:hyperlink r:id="rId160" w:anchor="a26" w:tooltip="+" w:history="1">
        <w:r w:rsidRPr="005A6979">
          <w:rPr>
            <w:rFonts w:ascii="Times New Roman" w:eastAsia="Times New Roman" w:hAnsi="Times New Roman" w:cs="Times New Roman"/>
            <w:color w:val="0000FF"/>
            <w:sz w:val="24"/>
            <w:szCs w:val="24"/>
            <w:u w:val="single"/>
            <w:lang w:eastAsia="ru-RU"/>
          </w:rPr>
          <w:t>Заявление</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8" w:author="Unknown" w:date="2017-07-01T00:00:00Z">
        <w:r w:rsidRPr="005A6979">
          <w:rPr>
            <w:rFonts w:ascii="Times New Roman" w:eastAsia="Times New Roman" w:hAnsi="Times New Roman" w:cs="Times New Roman"/>
            <w:color w:val="000000"/>
            <w:sz w:val="24"/>
            <w:szCs w:val="24"/>
            <w:lang w:eastAsia="ru-RU"/>
          </w:rPr>
          <w:lastRenderedPageBreak/>
          <w:t xml:space="preserve">При регистрации родителей по разным адресам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"https://bii.by/tx.dll?d=234915&amp;a=26" \l "a26"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39" w:author="Unknown" w:date="2020-09-01T00:00:00Z">
        <w:r w:rsidRPr="005A6979">
          <w:rPr>
            <w:rFonts w:ascii="Times New Roman" w:eastAsia="Times New Roman" w:hAnsi="Times New Roman" w:cs="Times New Roman"/>
            <w:color w:val="000000"/>
            <w:sz w:val="24"/>
            <w:szCs w:val="24"/>
            <w:lang w:eastAsia="ru-RU"/>
          </w:rPr>
          <w:t xml:space="preserve">32. К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"https://bii.by/tx.dll?d=39991&amp;a=1"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заявлению</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прилагаются документы и (или) сведения, предусмотренные в подпунктах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"https://bii.by/tx.dll?d=186610&amp;a=1009" \l "a1009"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2.33.1–2.33.4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40" w:author="Unknown" w:date="2014-01-01T00:00:00Z">
        <w:r w:rsidRPr="005A6979">
          <w:rPr>
            <w:rFonts w:ascii="Times New Roman" w:eastAsia="Times New Roman" w:hAnsi="Times New Roman" w:cs="Times New Roman"/>
            <w:color w:val="000000"/>
            <w:sz w:val="24"/>
            <w:szCs w:val="24"/>
            <w:lang w:eastAsia="ru-RU"/>
          </w:rPr>
          <w:t xml:space="preserve">33. Копии документов, прилагаемых к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"https://bii.by/tx.dll?d=39991&amp;a=1"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заявлению</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34. При приеме документов орган по труду, занятости и социальной защите: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проверяет правильность оформления </w:t>
      </w:r>
      <w:hyperlink r:id="rId161"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1" w:name="a49"/>
      <w:bookmarkEnd w:id="14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69" name="Рисунок 169" descr="https://bii.by/an.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bii.by/an.png">
                      <a:hlinkClick r:id="rId16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70" name="Рисунок 17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71" name="Рисунок 171" descr="https://bii.by/cm.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bii.by/cm.png">
                      <a:hlinkClick r:id="rId16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регистрирует </w:t>
      </w:r>
      <w:hyperlink r:id="rId164" w:anchor="a1" w:tooltip="+" w:history="1">
        <w:r w:rsidRPr="005A6979">
          <w:rPr>
            <w:rFonts w:ascii="Times New Roman" w:eastAsia="Times New Roman" w:hAnsi="Times New Roman" w:cs="Times New Roman"/>
            <w:color w:val="0000FF"/>
            <w:sz w:val="24"/>
            <w:szCs w:val="24"/>
            <w:u w:val="single"/>
            <w:lang w:eastAsia="ru-RU"/>
          </w:rPr>
          <w:t>заявление</w:t>
        </w:r>
      </w:hyperlink>
      <w:r w:rsidRPr="005A6979">
        <w:rPr>
          <w:rFonts w:ascii="Times New Roman" w:eastAsia="Times New Roman" w:hAnsi="Times New Roman" w:cs="Times New Roman"/>
          <w:color w:val="000000"/>
          <w:sz w:val="24"/>
          <w:szCs w:val="24"/>
          <w:lang w:eastAsia="ru-RU"/>
        </w:rPr>
        <w:t xml:space="preserve"> в </w:t>
      </w:r>
      <w:hyperlink r:id="rId165" w:anchor="a1" w:tooltip="+" w:history="1">
        <w:r w:rsidRPr="005A6979">
          <w:rPr>
            <w:rFonts w:ascii="Times New Roman" w:eastAsia="Times New Roman" w:hAnsi="Times New Roman" w:cs="Times New Roman"/>
            <w:color w:val="0000FF"/>
            <w:sz w:val="24"/>
            <w:szCs w:val="24"/>
            <w:u w:val="single"/>
            <w:lang w:eastAsia="ru-RU"/>
          </w:rPr>
          <w:t>журнале</w:t>
        </w:r>
      </w:hyperlink>
      <w:r w:rsidRPr="005A6979">
        <w:rPr>
          <w:rFonts w:ascii="Times New Roman" w:eastAsia="Times New Roman" w:hAnsi="Times New Roman" w:cs="Times New Roman"/>
          <w:color w:val="000000"/>
          <w:sz w:val="24"/>
          <w:szCs w:val="24"/>
          <w:lang w:eastAsia="ru-RU"/>
        </w:rPr>
        <w:t xml:space="preserve">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предупреждает заявителя: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ins w:id="142" w:author="Unknown" w:date="2014-01-01T00:00:00Z">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3" w:name="a50"/>
      <w:bookmarkEnd w:id="143"/>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72" name="Рисунок 172" descr="https://bii.by/an.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bii.by/an.png">
                      <a:hlinkClick r:id="rId166"/>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73" name="Рисунок 17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74" name="Рисунок 174" descr="https://bii.by/cm.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bii.by/cm.png">
                      <a:hlinkClick r:id="rId167"/>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35. Орган по труду, занятости и социальной защите принимает административное решение об отказе в принятии </w:t>
      </w:r>
      <w:hyperlink r:id="rId168"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(далее – административное решение), если: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заявителем не представлены документы, предусмотренные в подпунктах </w:t>
      </w:r>
      <w:hyperlink r:id="rId169" w:anchor="a1009" w:tooltip="+" w:history="1">
        <w:r w:rsidRPr="005A6979">
          <w:rPr>
            <w:rFonts w:ascii="Times New Roman" w:eastAsia="Times New Roman" w:hAnsi="Times New Roman" w:cs="Times New Roman"/>
            <w:color w:val="0000FF"/>
            <w:sz w:val="24"/>
            <w:szCs w:val="24"/>
            <w:u w:val="single"/>
            <w:lang w:eastAsia="ru-RU"/>
          </w:rPr>
          <w:t>2.33.1–2.33.4</w:t>
        </w:r>
      </w:hyperlink>
      <w:r w:rsidRPr="005A6979">
        <w:rPr>
          <w:rFonts w:ascii="Times New Roman" w:eastAsia="Times New Roman" w:hAnsi="Times New Roman" w:cs="Times New Roman"/>
          <w:color w:val="000000"/>
          <w:sz w:val="24"/>
          <w:szCs w:val="24"/>
          <w:lang w:eastAsia="ru-RU"/>
        </w:rPr>
        <w:t xml:space="preserve"> пункта 2.33 перечня административных процедур, осуществляемых государственными органами и иными организациями по заявлениям граждан;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не соблюдены требования к форме или содержанию </w:t>
      </w:r>
      <w:hyperlink r:id="rId170"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период ранее предоставленной государственной адресной социальной помощи не истек;</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r:id="rId171" w:anchor="a72" w:tooltip="+" w:history="1">
        <w:r w:rsidRPr="005A6979">
          <w:rPr>
            <w:rFonts w:ascii="Times New Roman" w:eastAsia="Times New Roman" w:hAnsi="Times New Roman" w:cs="Times New Roman"/>
            <w:color w:val="0000FF"/>
            <w:sz w:val="24"/>
            <w:szCs w:val="24"/>
            <w:u w:val="single"/>
            <w:lang w:eastAsia="ru-RU"/>
          </w:rPr>
          <w:t>пунктом 12</w:t>
        </w:r>
      </w:hyperlink>
      <w:r w:rsidRPr="005A6979">
        <w:rPr>
          <w:rFonts w:ascii="Times New Roman" w:eastAsia="Times New Roman" w:hAnsi="Times New Roman" w:cs="Times New Roman"/>
          <w:color w:val="000000"/>
          <w:sz w:val="24"/>
          <w:szCs w:val="24"/>
          <w:lang w:eastAsia="ru-RU"/>
        </w:rPr>
        <w:t xml:space="preserve"> Указа, утверждающего настоящее Положение.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Административное решение в устной форме принимается органом по труду, занятости и социальной защите в день подачи </w:t>
      </w:r>
      <w:hyperlink r:id="rId172"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При этом заявителю устно разъясняются причины отказа, возвращаются заявление и представленные документы и (или) сведения.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w:t>
      </w:r>
      <w:hyperlink r:id="rId173"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Отказ в принятии </w:t>
      </w:r>
      <w:hyperlink r:id="rId174"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4" w:name="a31"/>
      <w:bookmarkEnd w:id="14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75" name="Рисунок 175" descr="https://bii.by/an.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bii.by/an.png">
                      <a:hlinkClick r:id="rId17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76" name="Рисунок 17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77" name="Рисунок 177" descr="https://bii.by/cm.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bii.by/cm.png">
                      <a:hlinkClick r:id="rId17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36. При необходимости орган по труду, занятости и социальной защите в течение 3 рабочих дней со дня приема </w:t>
      </w:r>
      <w:hyperlink r:id="rId177"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5" w:name="a51"/>
      <w:bookmarkEnd w:id="145"/>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78" name="Рисунок 178" descr="https://bii.by/an.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bii.by/an.png">
                      <a:hlinkClick r:id="rId17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79" name="Рисунок 17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80" name="Рисунок 180" descr="https://bii.by/cm.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bii.by/cm.png">
                      <a:hlinkClick r:id="rId17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0" w:anchor="a27" w:tooltip="+" w:history="1">
        <w:r w:rsidRPr="005A6979">
          <w:rPr>
            <w:rFonts w:ascii="Times New Roman" w:eastAsia="Times New Roman" w:hAnsi="Times New Roman" w:cs="Times New Roman"/>
            <w:color w:val="0000FF"/>
            <w:sz w:val="24"/>
            <w:szCs w:val="24"/>
            <w:u w:val="single"/>
            <w:lang w:eastAsia="ru-RU"/>
          </w:rPr>
          <w:t>справки</w:t>
        </w:r>
      </w:hyperlink>
      <w:r w:rsidRPr="005A6979">
        <w:rPr>
          <w:rFonts w:ascii="Times New Roman" w:eastAsia="Times New Roman" w:hAnsi="Times New Roman" w:cs="Times New Roman"/>
          <w:color w:val="000000"/>
          <w:sz w:val="24"/>
          <w:szCs w:val="24"/>
          <w:lang w:eastAsia="ru-RU"/>
        </w:rPr>
        <w:t xml:space="preserve">, содержащей сведения из записи акта о рождении, если запись о родителях ребенка произведена в соответствии со </w:t>
      </w:r>
      <w:hyperlink r:id="rId181" w:anchor="a1043" w:tooltip="+" w:history="1">
        <w:r w:rsidRPr="005A6979">
          <w:rPr>
            <w:rFonts w:ascii="Times New Roman" w:eastAsia="Times New Roman" w:hAnsi="Times New Roman" w:cs="Times New Roman"/>
            <w:color w:val="0000FF"/>
            <w:sz w:val="24"/>
            <w:szCs w:val="24"/>
            <w:u w:val="single"/>
            <w:lang w:eastAsia="ru-RU"/>
          </w:rPr>
          <w:t>статьей 55</w:t>
        </w:r>
      </w:hyperlink>
      <w:r w:rsidRPr="005A6979">
        <w:rPr>
          <w:rFonts w:ascii="Times New Roman" w:eastAsia="Times New Roman" w:hAnsi="Times New Roman" w:cs="Times New Roman"/>
          <w:color w:val="000000"/>
          <w:sz w:val="24"/>
          <w:szCs w:val="24"/>
          <w:lang w:eastAsia="ru-RU"/>
        </w:rPr>
        <w:t xml:space="preserve"> Кодекса Республики Беларусь о браке и семье;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2" w:anchor="a4" w:tooltip="+" w:history="1">
        <w:r w:rsidRPr="005A6979">
          <w:rPr>
            <w:rFonts w:ascii="Times New Roman" w:eastAsia="Times New Roman" w:hAnsi="Times New Roman" w:cs="Times New Roman"/>
            <w:color w:val="0000FF"/>
            <w:sz w:val="24"/>
            <w:szCs w:val="24"/>
            <w:u w:val="single"/>
            <w:lang w:eastAsia="ru-RU"/>
          </w:rPr>
          <w:t>справки</w:t>
        </w:r>
      </w:hyperlink>
      <w:r w:rsidRPr="005A6979">
        <w:rPr>
          <w:rFonts w:ascii="Times New Roman" w:eastAsia="Times New Roman" w:hAnsi="Times New Roman" w:cs="Times New Roman"/>
          <w:color w:val="000000"/>
          <w:sz w:val="24"/>
          <w:szCs w:val="24"/>
          <w:lang w:eastAsia="ru-RU"/>
        </w:rPr>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3" w:anchor="a37" w:tooltip="+" w:history="1">
        <w:r w:rsidRPr="005A6979">
          <w:rPr>
            <w:rFonts w:ascii="Times New Roman" w:eastAsia="Times New Roman" w:hAnsi="Times New Roman" w:cs="Times New Roman"/>
            <w:color w:val="0000FF"/>
            <w:sz w:val="24"/>
            <w:szCs w:val="24"/>
            <w:u w:val="single"/>
            <w:lang w:eastAsia="ru-RU"/>
          </w:rPr>
          <w:t>справок</w:t>
        </w:r>
      </w:hyperlink>
      <w:r w:rsidRPr="005A6979">
        <w:rPr>
          <w:rFonts w:ascii="Times New Roman" w:eastAsia="Times New Roman" w:hAnsi="Times New Roman" w:cs="Times New Roman"/>
          <w:color w:val="000000"/>
          <w:sz w:val="24"/>
          <w:szCs w:val="24"/>
          <w:lang w:eastAsia="ru-RU"/>
        </w:rPr>
        <w:t xml:space="preserve"> о принадлежащих гражданину и членам его семьи правах на объекты недвижимого имущества либо об отсутствии таких прав;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4" w:anchor="a4" w:tooltip="+" w:history="1">
        <w:r w:rsidRPr="005A6979">
          <w:rPr>
            <w:rFonts w:ascii="Times New Roman" w:eastAsia="Times New Roman" w:hAnsi="Times New Roman" w:cs="Times New Roman"/>
            <w:color w:val="0000FF"/>
            <w:sz w:val="24"/>
            <w:szCs w:val="24"/>
            <w:u w:val="single"/>
            <w:lang w:eastAsia="ru-RU"/>
          </w:rPr>
          <w:t>справки</w:t>
        </w:r>
      </w:hyperlink>
      <w:r w:rsidRPr="005A6979">
        <w:rPr>
          <w:rFonts w:ascii="Times New Roman" w:eastAsia="Times New Roman" w:hAnsi="Times New Roman" w:cs="Times New Roman"/>
          <w:color w:val="000000"/>
          <w:sz w:val="24"/>
          <w:szCs w:val="24"/>
          <w:lang w:eastAsia="ru-RU"/>
        </w:rPr>
        <w:t xml:space="preserve">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сведений о предоставлении (</w:t>
      </w:r>
      <w:proofErr w:type="spellStart"/>
      <w:r w:rsidRPr="005A6979">
        <w:rPr>
          <w:rFonts w:ascii="Times New Roman" w:eastAsia="Times New Roman" w:hAnsi="Times New Roman" w:cs="Times New Roman"/>
          <w:color w:val="000000"/>
          <w:sz w:val="24"/>
          <w:szCs w:val="24"/>
          <w:lang w:eastAsia="ru-RU"/>
        </w:rPr>
        <w:t>непредоставлении</w:t>
      </w:r>
      <w:proofErr w:type="spellEnd"/>
      <w:r w:rsidRPr="005A6979">
        <w:rPr>
          <w:rFonts w:ascii="Times New Roman" w:eastAsia="Times New Roman" w:hAnsi="Times New Roman" w:cs="Times New Roman"/>
          <w:color w:val="000000"/>
          <w:sz w:val="24"/>
          <w:szCs w:val="24"/>
          <w:lang w:eastAsia="ru-RU"/>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36.3.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6" w:name="a63"/>
      <w:bookmarkEnd w:id="146"/>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81" name="Рисунок 181" descr="https://bii.by/an.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bii.by/an.png">
                      <a:hlinkClick r:id="rId18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82" name="Рисунок 18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83" name="Рисунок 183" descr="https://bii.by/cm.pn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bii.by/cm.png">
                      <a:hlinkClick r:id="rId18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7" w:anchor="a27" w:tooltip="+" w:history="1">
        <w:r w:rsidRPr="005A6979">
          <w:rPr>
            <w:rFonts w:ascii="Times New Roman" w:eastAsia="Times New Roman" w:hAnsi="Times New Roman" w:cs="Times New Roman"/>
            <w:color w:val="0000FF"/>
            <w:sz w:val="24"/>
            <w:szCs w:val="24"/>
            <w:u w:val="single"/>
            <w:lang w:eastAsia="ru-RU"/>
          </w:rPr>
          <w:t>справки</w:t>
        </w:r>
      </w:hyperlink>
      <w:r w:rsidRPr="005A6979">
        <w:rPr>
          <w:rFonts w:ascii="Times New Roman" w:eastAsia="Times New Roman" w:hAnsi="Times New Roman" w:cs="Times New Roman"/>
          <w:color w:val="000000"/>
          <w:sz w:val="24"/>
          <w:szCs w:val="24"/>
          <w:lang w:eastAsia="ru-RU"/>
        </w:rPr>
        <w:t xml:space="preserve">, содержащей сведения из записи акта о рождении, если запись о родителях ребенка произведена в соответствии со </w:t>
      </w:r>
      <w:hyperlink r:id="rId188" w:anchor="a1043" w:tooltip="+" w:history="1">
        <w:r w:rsidRPr="005A6979">
          <w:rPr>
            <w:rFonts w:ascii="Times New Roman" w:eastAsia="Times New Roman" w:hAnsi="Times New Roman" w:cs="Times New Roman"/>
            <w:color w:val="0000FF"/>
            <w:sz w:val="24"/>
            <w:szCs w:val="24"/>
            <w:u w:val="single"/>
            <w:lang w:eastAsia="ru-RU"/>
          </w:rPr>
          <w:t>статьей 55</w:t>
        </w:r>
      </w:hyperlink>
      <w:r w:rsidRPr="005A6979">
        <w:rPr>
          <w:rFonts w:ascii="Times New Roman" w:eastAsia="Times New Roman" w:hAnsi="Times New Roman" w:cs="Times New Roman"/>
          <w:color w:val="000000"/>
          <w:sz w:val="24"/>
          <w:szCs w:val="24"/>
          <w:lang w:eastAsia="ru-RU"/>
        </w:rPr>
        <w:t xml:space="preserve"> Кодекса Республики Беларусь о браке и семье;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89" w:anchor="a4" w:tooltip="+" w:history="1">
        <w:r w:rsidRPr="005A6979">
          <w:rPr>
            <w:rFonts w:ascii="Times New Roman" w:eastAsia="Times New Roman" w:hAnsi="Times New Roman" w:cs="Times New Roman"/>
            <w:color w:val="0000FF"/>
            <w:sz w:val="24"/>
            <w:szCs w:val="24"/>
            <w:u w:val="single"/>
            <w:lang w:eastAsia="ru-RU"/>
          </w:rPr>
          <w:t>справки</w:t>
        </w:r>
      </w:hyperlink>
      <w:r w:rsidRPr="005A6979">
        <w:rPr>
          <w:rFonts w:ascii="Times New Roman" w:eastAsia="Times New Roman" w:hAnsi="Times New Roman" w:cs="Times New Roman"/>
          <w:color w:val="000000"/>
          <w:sz w:val="24"/>
          <w:szCs w:val="24"/>
          <w:lang w:eastAsia="ru-RU"/>
        </w:rPr>
        <w:t xml:space="preserve"> о месте жительства и составе семьи (копии лицевого счета);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hyperlink r:id="rId190" w:anchor="a37" w:tooltip="+" w:history="1">
        <w:r w:rsidRPr="005A6979">
          <w:rPr>
            <w:rFonts w:ascii="Times New Roman" w:eastAsia="Times New Roman" w:hAnsi="Times New Roman" w:cs="Times New Roman"/>
            <w:color w:val="0000FF"/>
            <w:sz w:val="24"/>
            <w:szCs w:val="24"/>
            <w:u w:val="single"/>
            <w:lang w:eastAsia="ru-RU"/>
          </w:rPr>
          <w:t>справок</w:t>
        </w:r>
      </w:hyperlink>
      <w:r w:rsidRPr="005A6979">
        <w:rPr>
          <w:rFonts w:ascii="Times New Roman" w:eastAsia="Times New Roman" w:hAnsi="Times New Roman" w:cs="Times New Roman"/>
          <w:color w:val="000000"/>
          <w:sz w:val="24"/>
          <w:szCs w:val="24"/>
          <w:lang w:eastAsia="ru-RU"/>
        </w:rPr>
        <w:t xml:space="preserve"> о принадлежащих гражданину и членам его семьи правах на объекты недвижимого имущества либо об отсутствии таких прав;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других документов и (или) сведений, необходимых для обеспечения продуктами питания детей первых двух лет жизни.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Заявитель при подаче </w:t>
      </w:r>
      <w:hyperlink r:id="rId191"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вправе самостоятельно представить документы, указанные в </w:t>
      </w:r>
      <w:hyperlink r:id="rId192" w:anchor="a31" w:tooltip="+" w:history="1">
        <w:r w:rsidRPr="005A6979">
          <w:rPr>
            <w:rFonts w:ascii="Times New Roman" w:eastAsia="Times New Roman" w:hAnsi="Times New Roman" w:cs="Times New Roman"/>
            <w:color w:val="0000FF"/>
            <w:sz w:val="24"/>
            <w:szCs w:val="24"/>
            <w:u w:val="single"/>
            <w:lang w:eastAsia="ru-RU"/>
          </w:rPr>
          <w:t>части первой</w:t>
        </w:r>
      </w:hyperlink>
      <w:r w:rsidRPr="005A6979">
        <w:rPr>
          <w:rFonts w:ascii="Times New Roman" w:eastAsia="Times New Roman" w:hAnsi="Times New Roman" w:cs="Times New Roman"/>
          <w:color w:val="000000"/>
          <w:sz w:val="24"/>
          <w:szCs w:val="24"/>
          <w:lang w:eastAsia="ru-RU"/>
        </w:rPr>
        <w:t xml:space="preserve"> настоящего пункта.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7" w:name="a52"/>
      <w:bookmarkEnd w:id="14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84" name="Рисунок 184" descr="https://bii.by/an.pn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bii.by/an.png">
                      <a:hlinkClick r:id="rId193"/>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85" name="Рисунок 18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86" name="Рисунок 186" descr="https://bii.by/cm.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bii.by/cm.png">
                      <a:hlinkClick r:id="rId194"/>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 xml:space="preserve">37. Орган по труду, занятости и социальной защите вправе проверить сведения, указанные в </w:t>
      </w:r>
      <w:hyperlink r:id="rId195" w:anchor="a1" w:tooltip="+" w:history="1">
        <w:r w:rsidRPr="005A6979">
          <w:rPr>
            <w:rFonts w:ascii="Times New Roman" w:eastAsia="Times New Roman" w:hAnsi="Times New Roman" w:cs="Times New Roman"/>
            <w:color w:val="0000FF"/>
            <w:sz w:val="24"/>
            <w:szCs w:val="24"/>
            <w:u w:val="single"/>
            <w:lang w:eastAsia="ru-RU"/>
          </w:rPr>
          <w:t>заявлении</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а также содержащиеся в представленных заявителем документах и (или) сведениях.</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При проведении проверки сведений орган по труду, занятости и социальной защите в течение 3 рабочих дней со дня приема </w:t>
      </w:r>
      <w:hyperlink r:id="rId196"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48" w:name="a39"/>
      <w:bookmarkEnd w:id="148"/>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187" name="Рисунок 187" descr="https://bii.by/an.pn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bii.by/an.png">
                      <a:hlinkClick r:id="rId197"/>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188" name="Рисунок 18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189" name="Рисунок 189" descr="https://bii.by/cm.png">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bii.by/cm.png">
                      <a:hlinkClick r:id="rId198"/>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7</w:t>
      </w:r>
      <w:r w:rsidRPr="005A6979">
        <w:rPr>
          <w:rFonts w:ascii="Times New Roman" w:eastAsia="Times New Roman" w:hAnsi="Times New Roman" w:cs="Times New Roman"/>
          <w:b/>
          <w:bCs/>
          <w:caps/>
          <w:color w:val="000000"/>
          <w:sz w:val="24"/>
          <w:szCs w:val="24"/>
          <w:lang w:eastAsia="ru-RU"/>
        </w:rPr>
        <w:br/>
        <w:t>ПОРЯДОК ПРИНЯТИЯ РЕШЕНИЯ О ПРЕДОСТАВЛЕНИИ (ОБ ОТКАЗЕ В ПРЕДОСТАВЛЕНИИ)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38. Комиссия принимает решение о предоставлении (об отказе в предоставлении)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течение 5 рабочих дней со дня подачи </w:t>
      </w:r>
      <w:hyperlink r:id="rId199" w:anchor="a1"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49" w:name="a58"/>
      <w:bookmarkEnd w:id="149"/>
      <w:r>
        <w:rPr>
          <w:rFonts w:ascii="Times New Roman" w:eastAsia="Times New Roman" w:hAnsi="Times New Roman" w:cs="Times New Roman"/>
          <w:noProof/>
          <w:color w:val="0000FF"/>
          <w:sz w:val="24"/>
          <w:szCs w:val="24"/>
          <w:lang w:eastAsia="ru-RU"/>
        </w:rPr>
        <w:lastRenderedPageBreak/>
        <w:drawing>
          <wp:inline distT="0" distB="0" distL="0" distR="0">
            <wp:extent cx="151130" cy="151130"/>
            <wp:effectExtent l="19050" t="0" r="1270" b="0"/>
            <wp:docPr id="190" name="Рисунок 190" descr="https://bii.by/an.png">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bii.by/an.png">
                      <a:hlinkClick r:id="rId20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91" name="Рисунок 19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92" name="Рисунок 192" descr="https://bii.by/cm.pn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bii.by/cm.png">
                      <a:hlinkClick r:id="rId20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50" w:author="Unknown" w:date="2017-07-01T00:00:00Z">
        <w:r w:rsidRPr="005A6979">
          <w:rPr>
            <w:rFonts w:ascii="Times New Roman" w:eastAsia="Times New Roman" w:hAnsi="Times New Roman" w:cs="Times New Roman"/>
            <w:color w:val="000000"/>
            <w:sz w:val="24"/>
            <w:szCs w:val="24"/>
            <w:lang w:eastAsia="ru-RU"/>
          </w:rPr>
          <w:t>39. Решение о предоставлении (об отказе в предоставлении) государственной адресной социальной помощи принимается: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виде ежемесячного и (или) единовременного социальных пособий – по форме согласно </w:t>
      </w:r>
      <w:ins w:id="151"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2</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виде обеспечения продуктами питания детей первых двух лет жизни – по форме согласно </w:t>
      </w:r>
      <w:ins w:id="152"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виде социального пособия для возмещения затрат на приобретение подгузников – по форме согласно </w:t>
      </w:r>
      <w:ins w:id="153"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"a77"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4</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4" w:name="a53"/>
      <w:bookmarkEnd w:id="15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93" name="Рисунок 193" descr="https://bii.by/an.pn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bii.by/an.png">
                      <a:hlinkClick r:id="rId20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94" name="Рисунок 19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95" name="Рисунок 195" descr="https://bii.by/cm.png">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bii.by/cm.png">
                      <a:hlinkClick r:id="rId20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55" w:author="Unknown" w:date="2014-01-01T00:00:00Z">
        <w:r w:rsidRPr="005A6979">
          <w:rPr>
            <w:rFonts w:ascii="Times New Roman" w:eastAsia="Times New Roman" w:hAnsi="Times New Roman" w:cs="Times New Roman"/>
            <w:color w:val="000000"/>
            <w:sz w:val="24"/>
            <w:szCs w:val="24"/>
            <w:lang w:eastAsia="ru-RU"/>
          </w:rPr>
          <w:t>40. </w:t>
        </w:r>
        <w:proofErr w:type="gramStart"/>
        <w:r w:rsidRPr="005A6979">
          <w:rPr>
            <w:rFonts w:ascii="Times New Roman" w:eastAsia="Times New Roman" w:hAnsi="Times New Roman" w:cs="Times New Roman"/>
            <w:color w:val="000000"/>
            <w:sz w:val="24"/>
            <w:szCs w:val="24"/>
            <w:lang w:eastAsia="ru-RU"/>
          </w:rPr>
          <w:t>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56" w:author="Unknown" w:date="2017-07-01T00:00:00Z">
        <w:r w:rsidRPr="005A6979">
          <w:rPr>
            <w:rFonts w:ascii="Times New Roman" w:eastAsia="Times New Roman" w:hAnsi="Times New Roman" w:cs="Times New Roman"/>
            <w:color w:val="000000"/>
            <w:sz w:val="24"/>
            <w:szCs w:val="24"/>
            <w:lang w:eastAsia="ru-RU"/>
          </w:rPr>
          <w:t>41. </w:t>
        </w:r>
        <w:proofErr w:type="gramStart"/>
        <w:r w:rsidRPr="005A6979">
          <w:rPr>
            <w:rFonts w:ascii="Times New Roman" w:eastAsia="Times New Roman" w:hAnsi="Times New Roman" w:cs="Times New Roman"/>
            <w:color w:val="000000"/>
            <w:sz w:val="24"/>
            <w:szCs w:val="24"/>
            <w:lang w:eastAsia="ru-RU"/>
          </w:rPr>
          <w:t>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57" w:name="a43"/>
      <w:bookmarkEnd w:id="15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196" name="Рисунок 196" descr="https://bii.by/an.png">
              <a:hlinkClick xmlns:a="http://schemas.openxmlformats.org/drawingml/2006/main" r:id="rId2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bii.by/an.png">
                      <a:hlinkClick r:id="rId20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197" name="Рисунок 19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198" name="Рисунок 198" descr="https://bii.by/cm.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bii.by/cm.png">
                      <a:hlinkClick r:id="rId20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направляет заявителю </w:t>
      </w:r>
      <w:hyperlink r:id="rId206" w:anchor="a1" w:tooltip="+" w:history="1">
        <w:r w:rsidRPr="005A6979">
          <w:rPr>
            <w:rFonts w:ascii="Times New Roman" w:eastAsia="Times New Roman" w:hAnsi="Times New Roman" w:cs="Times New Roman"/>
            <w:color w:val="0000FF"/>
            <w:sz w:val="24"/>
            <w:szCs w:val="24"/>
            <w:u w:val="single"/>
            <w:lang w:eastAsia="ru-RU"/>
          </w:rPr>
          <w:t>нормы</w:t>
        </w:r>
      </w:hyperlink>
      <w:r w:rsidRPr="005A6979">
        <w:rPr>
          <w:rFonts w:ascii="Times New Roman" w:eastAsia="Times New Roman" w:hAnsi="Times New Roman" w:cs="Times New Roman"/>
          <w:color w:val="000000"/>
          <w:sz w:val="24"/>
          <w:szCs w:val="24"/>
          <w:lang w:eastAsia="ru-RU"/>
        </w:rPr>
        <w:t xml:space="preserve"> отпуска продуктов питания по форме, утверждаемой Советом Министров Республики Беларусь или уполномоченным им органом;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направляет в организацию торговли, осуществляющую отпуск продуктов, два экземпляра персональной </w:t>
      </w:r>
      <w:hyperlink r:id="rId207" w:anchor="a1" w:tooltip="+" w:history="1">
        <w:r w:rsidRPr="005A6979">
          <w:rPr>
            <w:rFonts w:ascii="Times New Roman" w:eastAsia="Times New Roman" w:hAnsi="Times New Roman" w:cs="Times New Roman"/>
            <w:color w:val="0000FF"/>
            <w:sz w:val="24"/>
            <w:szCs w:val="24"/>
            <w:u w:val="single"/>
            <w:lang w:eastAsia="ru-RU"/>
          </w:rPr>
          <w:t>ведомости</w:t>
        </w:r>
      </w:hyperlink>
      <w:r w:rsidRPr="005A6979">
        <w:rPr>
          <w:rFonts w:ascii="Times New Roman" w:eastAsia="Times New Roman" w:hAnsi="Times New Roman" w:cs="Times New Roman"/>
          <w:color w:val="000000"/>
          <w:sz w:val="24"/>
          <w:szCs w:val="24"/>
          <w:lang w:eastAsia="ru-RU"/>
        </w:rPr>
        <w:t xml:space="preserve">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roofErr w:type="gramEnd"/>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58" w:name="a40"/>
      <w:bookmarkEnd w:id="158"/>
      <w:r>
        <w:rPr>
          <w:rFonts w:ascii="Times New Roman" w:eastAsia="Times New Roman" w:hAnsi="Times New Roman" w:cs="Times New Roman"/>
          <w:b/>
          <w:bCs/>
          <w:caps/>
          <w:noProof/>
          <w:color w:val="0000FF"/>
          <w:sz w:val="24"/>
          <w:szCs w:val="24"/>
          <w:lang w:eastAsia="ru-RU"/>
        </w:rPr>
        <w:lastRenderedPageBreak/>
        <w:drawing>
          <wp:inline distT="0" distB="0" distL="0" distR="0">
            <wp:extent cx="151130" cy="151130"/>
            <wp:effectExtent l="19050" t="0" r="1270" b="0"/>
            <wp:docPr id="199" name="Рисунок 199" descr="https://bii.by/an.pn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bii.by/an.png">
                      <a:hlinkClick r:id="rId20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200" name="Рисунок 20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201" name="Рисунок 201" descr="https://bii.by/cm.png">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bii.by/cm.png">
                      <a:hlinkClick r:id="rId20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8</w:t>
      </w:r>
      <w:r w:rsidRPr="005A6979">
        <w:rPr>
          <w:rFonts w:ascii="Times New Roman" w:eastAsia="Times New Roman" w:hAnsi="Times New Roman" w:cs="Times New Roman"/>
          <w:b/>
          <w:bCs/>
          <w:caps/>
          <w:color w:val="000000"/>
          <w:sz w:val="24"/>
          <w:szCs w:val="24"/>
          <w:lang w:eastAsia="ru-RU"/>
        </w:rPr>
        <w:br/>
        <w:t>ПОРЯДОК ВЫПЛАТЫ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Единовременное социальное пособие выплачивается не позднее 10 рабочих дней после принятия комиссией соответствующего решения.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59" w:author="Unknown" w:date="2017-07-01T00:00:00Z">
        <w:r w:rsidRPr="005A6979">
          <w:rPr>
            <w:rFonts w:ascii="Times New Roman" w:eastAsia="Times New Roman" w:hAnsi="Times New Roman" w:cs="Times New Roman"/>
            <w:color w:val="000000"/>
            <w:sz w:val="24"/>
            <w:szCs w:val="24"/>
            <w:lang w:eastAsia="ru-RU"/>
          </w:rPr>
          <w:t>44. </w:t>
        </w:r>
        <w:proofErr w:type="gramStart"/>
        <w:r w:rsidRPr="005A6979">
          <w:rPr>
            <w:rFonts w:ascii="Times New Roman" w:eastAsia="Times New Roman" w:hAnsi="Times New Roman" w:cs="Times New Roman"/>
            <w:color w:val="000000"/>
            <w:sz w:val="24"/>
            <w:szCs w:val="24"/>
            <w:lang w:eastAsia="ru-RU"/>
          </w:rPr>
          <w:t>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w:t>
        </w:r>
        <w:proofErr w:type="gramEnd"/>
        <w:r w:rsidRPr="005A6979">
          <w:rPr>
            <w:rFonts w:ascii="Times New Roman" w:eastAsia="Times New Roman" w:hAnsi="Times New Roman" w:cs="Times New Roman"/>
            <w:color w:val="000000"/>
            <w:sz w:val="24"/>
            <w:szCs w:val="24"/>
            <w:lang w:eastAsia="ru-RU"/>
          </w:rPr>
          <w:t xml:space="preserve"> месяца, в котором произошло увеличение критерия нуждаемости.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45. Государственная адресная социальная помощь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160" w:author="Unknown" w:date="2017-07-01T00:00:00Z">
        <w:r w:rsidRPr="005A6979">
          <w:rPr>
            <w:rFonts w:ascii="Times New Roman" w:eastAsia="Times New Roman" w:hAnsi="Times New Roman" w:cs="Times New Roman"/>
            <w:color w:val="000000"/>
            <w:sz w:val="24"/>
            <w:szCs w:val="24"/>
            <w:lang w:eastAsia="ru-RU"/>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5A6979">
          <w:rPr>
            <w:rFonts w:ascii="Times New Roman" w:eastAsia="Times New Roman" w:hAnsi="Times New Roman" w:cs="Times New Roman"/>
            <w:color w:val="000000"/>
            <w:sz w:val="24"/>
            <w:szCs w:val="24"/>
            <w:lang w:eastAsia="ru-RU"/>
          </w:rPr>
          <w:t>Белпочта</w:t>
        </w:r>
        <w:proofErr w:type="spellEnd"/>
        <w:r w:rsidRPr="005A6979">
          <w:rPr>
            <w:rFonts w:ascii="Times New Roman" w:eastAsia="Times New Roman" w:hAnsi="Times New Roman" w:cs="Times New Roman"/>
            <w:color w:val="000000"/>
            <w:sz w:val="24"/>
            <w:szCs w:val="24"/>
            <w:lang w:eastAsia="ru-RU"/>
          </w:rPr>
          <w:t>» или филиалы открытого акционерного общества «Сберегательный банк «</w:t>
        </w:r>
        <w:proofErr w:type="spellStart"/>
        <w:r w:rsidRPr="005A6979">
          <w:rPr>
            <w:rFonts w:ascii="Times New Roman" w:eastAsia="Times New Roman" w:hAnsi="Times New Roman" w:cs="Times New Roman"/>
            <w:color w:val="000000"/>
            <w:sz w:val="24"/>
            <w:szCs w:val="24"/>
            <w:lang w:eastAsia="ru-RU"/>
          </w:rPr>
          <w:t>Беларусбанк</w:t>
        </w:r>
        <w:proofErr w:type="spellEnd"/>
        <w:r w:rsidRPr="005A6979">
          <w:rPr>
            <w:rFonts w:ascii="Times New Roman" w:eastAsia="Times New Roman" w:hAnsi="Times New Roman" w:cs="Times New Roman"/>
            <w:color w:val="000000"/>
            <w:sz w:val="24"/>
            <w:szCs w:val="24"/>
            <w:lang w:eastAsia="ru-RU"/>
          </w:rP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w:t>
        </w:r>
        <w:proofErr w:type="gramEnd"/>
        <w:r w:rsidRPr="005A6979">
          <w:rPr>
            <w:rFonts w:ascii="Times New Roman" w:eastAsia="Times New Roman" w:hAnsi="Times New Roman" w:cs="Times New Roman"/>
            <w:color w:val="000000"/>
            <w:sz w:val="24"/>
            <w:szCs w:val="24"/>
            <w:lang w:eastAsia="ru-RU"/>
          </w:rPr>
          <w:t>,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5A6979">
          <w:rPr>
            <w:rFonts w:ascii="Times New Roman" w:eastAsia="Times New Roman" w:hAnsi="Times New Roman" w:cs="Times New Roman"/>
            <w:color w:val="000000"/>
            <w:sz w:val="24"/>
            <w:szCs w:val="24"/>
            <w:lang w:eastAsia="ru-RU"/>
          </w:rPr>
          <w:t>удочеритель</w:t>
        </w:r>
        <w:proofErr w:type="spellEnd"/>
        <w:r w:rsidRPr="005A6979">
          <w:rPr>
            <w:rFonts w:ascii="Times New Roman" w:eastAsia="Times New Roman" w:hAnsi="Times New Roman" w:cs="Times New Roman"/>
            <w:color w:val="000000"/>
            <w:sz w:val="24"/>
            <w:szCs w:val="24"/>
            <w:lang w:eastAsia="ru-RU"/>
          </w:rPr>
          <w:t xml:space="preserve">) являются инвалидами I или II группы, а </w:t>
        </w:r>
        <w:proofErr w:type="gramStart"/>
        <w:r w:rsidRPr="005A6979">
          <w:rPr>
            <w:rFonts w:ascii="Times New Roman" w:eastAsia="Times New Roman" w:hAnsi="Times New Roman" w:cs="Times New Roman"/>
            <w:color w:val="000000"/>
            <w:sz w:val="24"/>
            <w:szCs w:val="24"/>
            <w:lang w:eastAsia="ru-RU"/>
          </w:rPr>
          <w:t>также</w:t>
        </w:r>
        <w:proofErr w:type="gramEnd"/>
        <w:r w:rsidRPr="005A6979">
          <w:rPr>
            <w:rFonts w:ascii="Times New Roman" w:eastAsia="Times New Roman" w:hAnsi="Times New Roman" w:cs="Times New Roman"/>
            <w:color w:val="000000"/>
            <w:sz w:val="24"/>
            <w:szCs w:val="24"/>
            <w:lang w:eastAsia="ru-RU"/>
          </w:rPr>
          <w:t xml:space="preserve">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натуральной форме предоставляется семьям (гражданам) по карточкам учета, спискам и ведомостям, которые </w:t>
      </w:r>
      <w:proofErr w:type="gramStart"/>
      <w:r w:rsidRPr="005A6979">
        <w:rPr>
          <w:rFonts w:ascii="Times New Roman" w:eastAsia="Times New Roman" w:hAnsi="Times New Roman" w:cs="Times New Roman"/>
          <w:color w:val="000000"/>
          <w:sz w:val="24"/>
          <w:szCs w:val="24"/>
          <w:lang w:eastAsia="ru-RU"/>
        </w:rPr>
        <w:t>составляются и заполняются</w:t>
      </w:r>
      <w:proofErr w:type="gramEnd"/>
      <w:r w:rsidRPr="005A6979">
        <w:rPr>
          <w:rFonts w:ascii="Times New Roman" w:eastAsia="Times New Roman" w:hAnsi="Times New Roman" w:cs="Times New Roman"/>
          <w:color w:val="000000"/>
          <w:sz w:val="24"/>
          <w:szCs w:val="24"/>
          <w:lang w:eastAsia="ru-RU"/>
        </w:rPr>
        <w:t xml:space="preserve">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1" w:name="a55"/>
      <w:bookmarkEnd w:id="161"/>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02" name="Рисунок 202" descr="https://bii.by/an.pn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bii.by/an.png">
                      <a:hlinkClick r:id="rId21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03" name="Рисунок 20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04" name="Рисунок 204" descr="https://bii.by/cm.pn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bii.by/cm.png">
                      <a:hlinkClick r:id="rId21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46. </w:t>
      </w:r>
      <w:proofErr w:type="gramStart"/>
      <w:r w:rsidRPr="005A6979">
        <w:rPr>
          <w:rFonts w:ascii="Times New Roman" w:eastAsia="Times New Roman" w:hAnsi="Times New Roman" w:cs="Times New Roman"/>
          <w:color w:val="000000"/>
          <w:sz w:val="24"/>
          <w:szCs w:val="24"/>
          <w:lang w:eastAsia="ru-RU"/>
        </w:rPr>
        <w:t xml:space="preserve">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w:t>
      </w:r>
      <w:hyperlink r:id="rId212" w:anchor="a24"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w:t>
      </w:r>
      <w:proofErr w:type="gramEnd"/>
      <w:r w:rsidRPr="005A6979">
        <w:rPr>
          <w:rFonts w:ascii="Times New Roman" w:eastAsia="Times New Roman" w:hAnsi="Times New Roman" w:cs="Times New Roman"/>
          <w:color w:val="000000"/>
          <w:sz w:val="24"/>
          <w:szCs w:val="24"/>
          <w:lang w:eastAsia="ru-RU"/>
        </w:rPr>
        <w:t xml:space="preserve"> и социальной защиты.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w:t>
      </w:r>
      <w:r w:rsidRPr="005A6979">
        <w:rPr>
          <w:rFonts w:ascii="Times New Roman" w:eastAsia="Times New Roman" w:hAnsi="Times New Roman" w:cs="Times New Roman"/>
          <w:color w:val="000000"/>
          <w:sz w:val="24"/>
          <w:szCs w:val="24"/>
          <w:lang w:eastAsia="ru-RU"/>
        </w:rPr>
        <w:lastRenderedPageBreak/>
        <w:t>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62" w:author="Unknown" w:date="2014-01-01T00:00:00Z">
        <w:r w:rsidRPr="005A6979">
          <w:rPr>
            <w:rFonts w:ascii="Times New Roman" w:eastAsia="Times New Roman" w:hAnsi="Times New Roman" w:cs="Times New Roman"/>
            <w:color w:val="000000"/>
            <w:sz w:val="24"/>
            <w:szCs w:val="24"/>
            <w:lang w:eastAsia="ru-RU"/>
          </w:rPr>
          <w:t xml:space="preserve">Орган по труду, занятости и социальной защите в течение 7 дней со дня получения запроса </w:t>
        </w:r>
        <w:proofErr w:type="gramStart"/>
        <w:r w:rsidRPr="005A6979">
          <w:rPr>
            <w:rFonts w:ascii="Times New Roman" w:eastAsia="Times New Roman" w:hAnsi="Times New Roman" w:cs="Times New Roman"/>
            <w:color w:val="000000"/>
            <w:sz w:val="24"/>
            <w:szCs w:val="24"/>
            <w:lang w:eastAsia="ru-RU"/>
          </w:rPr>
          <w:t xml:space="preserve">обеспечивает принятие решения комиссии о приостановлении выплаты ежемесячного социального пособия по форме согласно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2</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к настоящему Положению и передает</w:t>
        </w:r>
        <w:proofErr w:type="gramEnd"/>
        <w:r w:rsidRPr="005A6979">
          <w:rPr>
            <w:rFonts w:ascii="Times New Roman" w:eastAsia="Times New Roman" w:hAnsi="Times New Roman" w:cs="Times New Roman"/>
            <w:color w:val="000000"/>
            <w:sz w:val="24"/>
            <w:szCs w:val="24"/>
            <w:lang w:eastAsia="ru-RU"/>
          </w:rPr>
          <w:t xml:space="preserve"> запрашиваемое дело в орган по труду, занятости и социальной защите, направивший запрос.</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63" w:author="Unknown" w:date="2014-01-01T00:00:00Z">
        <w:r w:rsidRPr="005A6979">
          <w:rPr>
            <w:rFonts w:ascii="Times New Roman" w:eastAsia="Times New Roman" w:hAnsi="Times New Roman" w:cs="Times New Roman"/>
            <w:color w:val="000000"/>
            <w:sz w:val="24"/>
            <w:szCs w:val="24"/>
            <w:lang w:eastAsia="ru-RU"/>
          </w:rP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2</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64" w:author="Unknown" w:date="2014-01-01T00:00:00Z">
        <w:r w:rsidRPr="005A6979">
          <w:rPr>
            <w:rFonts w:ascii="Times New Roman" w:eastAsia="Times New Roman" w:hAnsi="Times New Roman" w:cs="Times New Roman"/>
            <w:color w:val="000000"/>
            <w:sz w:val="24"/>
            <w:szCs w:val="24"/>
            <w:lang w:eastAsia="ru-RU"/>
          </w:rPr>
          <w:t>47. </w:t>
        </w:r>
        <w:proofErr w:type="gramStart"/>
        <w:r w:rsidRPr="005A6979">
          <w:rPr>
            <w:rFonts w:ascii="Times New Roman" w:eastAsia="Times New Roman" w:hAnsi="Times New Roman" w:cs="Times New Roman"/>
            <w:color w:val="000000"/>
            <w:sz w:val="24"/>
            <w:szCs w:val="24"/>
            <w:lang w:eastAsia="ru-RU"/>
          </w:rPr>
          <w:t>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5A6979">
          <w:rPr>
            <w:rFonts w:ascii="Times New Roman" w:eastAsia="Times New Roman" w:hAnsi="Times New Roman" w:cs="Times New Roman"/>
            <w:color w:val="000000"/>
            <w:sz w:val="24"/>
            <w:szCs w:val="24"/>
            <w:lang w:eastAsia="ru-RU"/>
          </w:rPr>
          <w:t>Белпочта</w:t>
        </w:r>
        <w:proofErr w:type="spellEnd"/>
        <w:r w:rsidRPr="005A6979">
          <w:rPr>
            <w:rFonts w:ascii="Times New Roman" w:eastAsia="Times New Roman" w:hAnsi="Times New Roman" w:cs="Times New Roman"/>
            <w:color w:val="000000"/>
            <w:sz w:val="24"/>
            <w:szCs w:val="24"/>
            <w:lang w:eastAsia="ru-RU"/>
          </w:rPr>
          <w:t>» или филиалы открытого акционерного общества «Сберегательный банк «</w:t>
        </w:r>
        <w:proofErr w:type="spellStart"/>
        <w:r w:rsidRPr="005A6979">
          <w:rPr>
            <w:rFonts w:ascii="Times New Roman" w:eastAsia="Times New Roman" w:hAnsi="Times New Roman" w:cs="Times New Roman"/>
            <w:color w:val="000000"/>
            <w:sz w:val="24"/>
            <w:szCs w:val="24"/>
            <w:lang w:eastAsia="ru-RU"/>
          </w:rPr>
          <w:t>Беларусбанк</w:t>
        </w:r>
        <w:proofErr w:type="spellEnd"/>
        <w:r w:rsidRPr="005A6979">
          <w:rPr>
            <w:rFonts w:ascii="Times New Roman" w:eastAsia="Times New Roman" w:hAnsi="Times New Roman" w:cs="Times New Roman"/>
            <w:color w:val="000000"/>
            <w:sz w:val="24"/>
            <w:szCs w:val="24"/>
            <w:lang w:eastAsia="ru-RU"/>
          </w:rPr>
          <w:t>» и их структурные подразделения, а также через организации, осуществляющие деятельность по доставке пенсий и пособий (при</w:t>
        </w:r>
        <w:proofErr w:type="gramEnd"/>
        <w:r w:rsidRPr="005A6979">
          <w:rPr>
            <w:rFonts w:ascii="Times New Roman" w:eastAsia="Times New Roman" w:hAnsi="Times New Roman" w:cs="Times New Roman"/>
            <w:color w:val="000000"/>
            <w:sz w:val="24"/>
            <w:szCs w:val="24"/>
            <w:lang w:eastAsia="ru-RU"/>
          </w:rPr>
          <w:t xml:space="preserve"> их </w:t>
        </w:r>
        <w:proofErr w:type="gramStart"/>
        <w:r w:rsidRPr="005A6979">
          <w:rPr>
            <w:rFonts w:ascii="Times New Roman" w:eastAsia="Times New Roman" w:hAnsi="Times New Roman" w:cs="Times New Roman"/>
            <w:color w:val="000000"/>
            <w:sz w:val="24"/>
            <w:szCs w:val="24"/>
            <w:lang w:eastAsia="ru-RU"/>
          </w:rPr>
          <w:t>наличии</w:t>
        </w:r>
        <w:proofErr w:type="gramEnd"/>
        <w:r w:rsidRPr="005A6979">
          <w:rPr>
            <w:rFonts w:ascii="Times New Roman" w:eastAsia="Times New Roman" w:hAnsi="Times New Roman" w:cs="Times New Roman"/>
            <w:color w:val="000000"/>
            <w:sz w:val="24"/>
            <w:szCs w:val="24"/>
            <w:lang w:eastAsia="ru-RU"/>
          </w:rPr>
          <w:t>), без взимания платы с получателя этого социального пособия.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165" w:author="Unknown" w:date="2017-07-01T00:00:00Z">
        <w:r w:rsidRPr="005A6979">
          <w:rPr>
            <w:rFonts w:ascii="Times New Roman" w:eastAsia="Times New Roman" w:hAnsi="Times New Roman" w:cs="Times New Roman"/>
            <w:color w:val="000000"/>
            <w:sz w:val="24"/>
            <w:szCs w:val="24"/>
            <w:lang w:eastAsia="ru-RU"/>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5A6979">
          <w:rPr>
            <w:rFonts w:ascii="Times New Roman" w:eastAsia="Times New Roman" w:hAnsi="Times New Roman" w:cs="Times New Roman"/>
            <w:color w:val="000000"/>
            <w:sz w:val="24"/>
            <w:szCs w:val="24"/>
            <w:lang w:eastAsia="ru-RU"/>
          </w:rPr>
          <w:t>Беларусбанк</w:t>
        </w:r>
        <w:proofErr w:type="spellEnd"/>
        <w:r w:rsidRPr="005A6979">
          <w:rPr>
            <w:rFonts w:ascii="Times New Roman" w:eastAsia="Times New Roman" w:hAnsi="Times New Roman" w:cs="Times New Roman"/>
            <w:color w:val="000000"/>
            <w:sz w:val="24"/>
            <w:szCs w:val="24"/>
            <w:lang w:eastAsia="ru-RU"/>
          </w:rPr>
          <w:t>» (его структурном подразделении) для учета личных денег таких лиц, и зачисляется на их лицевой счет.</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48.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49.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50.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51.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52. Исключен.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53. Выдача продуктов производится организациями торговли в соответствии со списками и персональной </w:t>
      </w:r>
      <w:hyperlink r:id="rId213" w:anchor="a1" w:tooltip="+" w:history="1">
        <w:r w:rsidRPr="005A6979">
          <w:rPr>
            <w:rFonts w:ascii="Times New Roman" w:eastAsia="Times New Roman" w:hAnsi="Times New Roman" w:cs="Times New Roman"/>
            <w:color w:val="0000FF"/>
            <w:sz w:val="24"/>
            <w:szCs w:val="24"/>
            <w:u w:val="single"/>
            <w:lang w:eastAsia="ru-RU"/>
          </w:rPr>
          <w:t>ведомостью</w:t>
        </w:r>
      </w:hyperlink>
      <w:r w:rsidRPr="005A6979">
        <w:rPr>
          <w:rFonts w:ascii="Times New Roman" w:eastAsia="Times New Roman" w:hAnsi="Times New Roman" w:cs="Times New Roman"/>
          <w:color w:val="000000"/>
          <w:sz w:val="24"/>
          <w:szCs w:val="24"/>
          <w:lang w:eastAsia="ru-RU"/>
        </w:rPr>
        <w:t xml:space="preserve"> выдачи продуктов питания детям первых двух лет жизни. Срок действия такой ведомости – календарный месяц.</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54. Периодичность получения продуктов в течение каждого месяца шестимесячного периода определяется их получателем.</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 неполучения продуктов в течение месяца получатели утрачивают право на их получение за этот месяц.</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66" w:author="Unknown" w:date="2017-07-01T00:00:00Z">
        <w:r w:rsidRPr="005A6979">
          <w:rPr>
            <w:rFonts w:ascii="Times New Roman" w:eastAsia="Times New Roman" w:hAnsi="Times New Roman" w:cs="Times New Roman"/>
            <w:color w:val="000000"/>
            <w:sz w:val="24"/>
            <w:szCs w:val="24"/>
            <w:lang w:eastAsia="ru-RU"/>
          </w:rPr>
          <w:lastRenderedPageBreak/>
          <w:t xml:space="preserve">55. Продукты в организации торговли отпускаются на ребенка в пределах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"https://bii.by/tx.dll?d=42232&amp;a=1" \l "a1"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нормы</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56. Выбор сухой смеси и напитков для детского питания осуществляется по усмотрению получателя продуктов.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Замена продуктов, предусмотренных в примерных наборах, другими продуктами не допускается.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57. Органы по труду, занятости и социальной защите ежемесячно </w:t>
      </w:r>
      <w:proofErr w:type="gramStart"/>
      <w:r w:rsidRPr="005A6979">
        <w:rPr>
          <w:rFonts w:ascii="Times New Roman" w:eastAsia="Times New Roman" w:hAnsi="Times New Roman" w:cs="Times New Roman"/>
          <w:color w:val="000000"/>
          <w:sz w:val="24"/>
          <w:szCs w:val="24"/>
          <w:lang w:eastAsia="ru-RU"/>
        </w:rPr>
        <w:t>сверяют состояние расчетов за фактически отпущенные продукты с организациями торговли и производят</w:t>
      </w:r>
      <w:proofErr w:type="gramEnd"/>
      <w:r w:rsidRPr="005A6979">
        <w:rPr>
          <w:rFonts w:ascii="Times New Roman" w:eastAsia="Times New Roman" w:hAnsi="Times New Roman" w:cs="Times New Roman"/>
          <w:color w:val="000000"/>
          <w:sz w:val="24"/>
          <w:szCs w:val="24"/>
          <w:lang w:eastAsia="ru-RU"/>
        </w:rPr>
        <w:t xml:space="preserve"> платежи в соответствии с заключенными договорами.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случае установления фактов нарушения норм и сроков отпуска продуктов оплата производится согласно рассчитанным </w:t>
      </w:r>
      <w:hyperlink r:id="rId214" w:anchor="a1" w:tooltip="+" w:history="1">
        <w:r w:rsidRPr="005A6979">
          <w:rPr>
            <w:rFonts w:ascii="Times New Roman" w:eastAsia="Times New Roman" w:hAnsi="Times New Roman" w:cs="Times New Roman"/>
            <w:color w:val="0000FF"/>
            <w:sz w:val="24"/>
            <w:szCs w:val="24"/>
            <w:u w:val="single"/>
            <w:lang w:eastAsia="ru-RU"/>
          </w:rPr>
          <w:t>нормам</w:t>
        </w:r>
      </w:hyperlink>
      <w:r w:rsidRPr="005A6979">
        <w:rPr>
          <w:rFonts w:ascii="Times New Roman" w:eastAsia="Times New Roman" w:hAnsi="Times New Roman" w:cs="Times New Roman"/>
          <w:color w:val="000000"/>
          <w:sz w:val="24"/>
          <w:szCs w:val="24"/>
          <w:lang w:eastAsia="ru-RU"/>
        </w:rPr>
        <w:t xml:space="preserve"> отпуска. Выданные продукты, которые не входят в примерные наборы, оплате не подлежат.</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67" w:name="a62"/>
      <w:bookmarkEnd w:id="167"/>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05" name="Рисунок 205" descr="https://bii.by/an.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bii.by/an.png">
                      <a:hlinkClick r:id="rId215"/>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06" name="Рисунок 20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07" name="Рисунок 207" descr="https://bii.by/cm.pn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bii.by/cm.png">
                      <a:hlinkClick r:id="rId216"/>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58. </w:t>
      </w:r>
      <w:proofErr w:type="gramStart"/>
      <w:r w:rsidRPr="005A6979">
        <w:rPr>
          <w:rFonts w:ascii="Times New Roman" w:eastAsia="Times New Roman" w:hAnsi="Times New Roman" w:cs="Times New Roman"/>
          <w:color w:val="000000"/>
          <w:sz w:val="24"/>
          <w:szCs w:val="24"/>
          <w:lang w:eastAsia="ru-RU"/>
        </w:rPr>
        <w:t xml:space="preserve">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w:t>
      </w:r>
      <w:hyperlink r:id="rId217" w:anchor="a26" w:tooltip="+" w:history="1">
        <w:r w:rsidRPr="005A6979">
          <w:rPr>
            <w:rFonts w:ascii="Times New Roman" w:eastAsia="Times New Roman" w:hAnsi="Times New Roman" w:cs="Times New Roman"/>
            <w:color w:val="0000FF"/>
            <w:sz w:val="24"/>
            <w:szCs w:val="24"/>
            <w:u w:val="single"/>
            <w:lang w:eastAsia="ru-RU"/>
          </w:rPr>
          <w:t>заявления</w:t>
        </w:r>
      </w:hyperlink>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w:t>
      </w:r>
      <w:proofErr w:type="gramEnd"/>
      <w:r w:rsidRPr="005A6979">
        <w:rPr>
          <w:rFonts w:ascii="Times New Roman" w:eastAsia="Times New Roman" w:hAnsi="Times New Roman" w:cs="Times New Roman"/>
          <w:color w:val="000000"/>
          <w:sz w:val="24"/>
          <w:szCs w:val="24"/>
          <w:lang w:eastAsia="ru-RU"/>
        </w:rPr>
        <w:t xml:space="preserve"> защиты.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168" w:author="Unknown" w:date="2017-07-01T00:00:00Z">
        <w:r w:rsidRPr="005A6979">
          <w:rPr>
            <w:rFonts w:ascii="Times New Roman" w:eastAsia="Times New Roman" w:hAnsi="Times New Roman" w:cs="Times New Roman"/>
            <w:color w:val="000000"/>
            <w:sz w:val="24"/>
            <w:szCs w:val="24"/>
            <w:lang w:eastAsia="ru-RU"/>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к настоящему Положению и передает запрашиваемое дело в орган по труду, занятости и социальной защите, направивший запрос.</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69" w:author="Unknown" w:date="2017-07-01T00:00:00Z">
        <w:r w:rsidRPr="005A6979">
          <w:rPr>
            <w:rFonts w:ascii="Times New Roman" w:eastAsia="Times New Roman" w:hAnsi="Times New Roman" w:cs="Times New Roman"/>
            <w:color w:val="000000"/>
            <w:sz w:val="24"/>
            <w:szCs w:val="24"/>
            <w:lang w:eastAsia="ru-RU"/>
          </w:rPr>
          <w:t xml:space="preserve">Решение о возобновлении обеспечения продуктами питания детей первых двух лет жизни по форме согласно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"a76"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приложению 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ins w:id="170" w:author="Unknown" w:date="2017-07-01T00:00:00Z">
        <w:r w:rsidRPr="005A6979">
          <w:rPr>
            <w:rFonts w:ascii="Times New Roman" w:eastAsia="Times New Roman" w:hAnsi="Times New Roman" w:cs="Times New Roman"/>
            <w:color w:val="000000"/>
            <w:sz w:val="24"/>
            <w:szCs w:val="24"/>
            <w:lang w:eastAsia="ru-RU"/>
          </w:rPr>
          <w:t>Контроль за</w:t>
        </w:r>
        <w:proofErr w:type="gramEnd"/>
        <w:r w:rsidRPr="005A6979">
          <w:rPr>
            <w:rFonts w:ascii="Times New Roman" w:eastAsia="Times New Roman" w:hAnsi="Times New Roman" w:cs="Times New Roman"/>
            <w:color w:val="000000"/>
            <w:sz w:val="24"/>
            <w:szCs w:val="24"/>
            <w:lang w:eastAsia="ru-RU"/>
          </w:rPr>
          <w:t xml:space="preserve">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w:t>
        </w:r>
        <w:r w:rsidRPr="005A6979">
          <w:rPr>
            <w:rFonts w:ascii="Times New Roman" w:eastAsia="Times New Roman" w:hAnsi="Times New Roman" w:cs="Times New Roman"/>
            <w:color w:val="000000"/>
            <w:sz w:val="24"/>
            <w:szCs w:val="24"/>
            <w:lang w:eastAsia="ru-RU"/>
          </w:rPr>
          <w:lastRenderedPageBreak/>
          <w:t>инвалидам I группы, отбывающим наказание в местах лишения свободы, осуществляется руководителями исправительных учреждений.</w:t>
        </w:r>
      </w:ins>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aps/>
          <w:color w:val="000000"/>
          <w:sz w:val="24"/>
          <w:szCs w:val="24"/>
          <w:lang w:eastAsia="ru-RU"/>
        </w:rPr>
      </w:pPr>
      <w:bookmarkStart w:id="171" w:name="a41"/>
      <w:bookmarkEnd w:id="171"/>
      <w:r>
        <w:rPr>
          <w:rFonts w:ascii="Times New Roman" w:eastAsia="Times New Roman" w:hAnsi="Times New Roman" w:cs="Times New Roman"/>
          <w:b/>
          <w:bCs/>
          <w:caps/>
          <w:noProof/>
          <w:color w:val="0000FF"/>
          <w:sz w:val="24"/>
          <w:szCs w:val="24"/>
          <w:lang w:eastAsia="ru-RU"/>
        </w:rPr>
        <w:drawing>
          <wp:inline distT="0" distB="0" distL="0" distR="0">
            <wp:extent cx="151130" cy="151130"/>
            <wp:effectExtent l="19050" t="0" r="1270" b="0"/>
            <wp:docPr id="208" name="Рисунок 208" descr="https://bii.by/an.png">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bii.by/an.png">
                      <a:hlinkClick r:id="rId21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aps/>
          <w:noProof/>
          <w:color w:val="000000"/>
          <w:sz w:val="24"/>
          <w:szCs w:val="24"/>
          <w:lang w:eastAsia="ru-RU"/>
        </w:rPr>
        <w:drawing>
          <wp:inline distT="0" distB="0" distL="0" distR="0">
            <wp:extent cx="111125" cy="151130"/>
            <wp:effectExtent l="19050" t="0" r="3175" b="0"/>
            <wp:docPr id="209" name="Рисунок 209"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b/>
          <w:bCs/>
          <w:caps/>
          <w:noProof/>
          <w:color w:val="F7941D"/>
          <w:lang w:eastAsia="ru-RU"/>
        </w:rPr>
        <w:drawing>
          <wp:inline distT="0" distB="0" distL="0" distR="0">
            <wp:extent cx="174625" cy="174625"/>
            <wp:effectExtent l="19050" t="0" r="0" b="0"/>
            <wp:docPr id="210" name="Рисунок 210" descr="https://bii.by/cm.png">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bii.by/cm.png">
                      <a:hlinkClick r:id="rId21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b/>
          <w:bCs/>
          <w:caps/>
          <w:color w:val="000000"/>
          <w:sz w:val="24"/>
          <w:szCs w:val="24"/>
          <w:lang w:eastAsia="ru-RU"/>
        </w:rPr>
        <w:t>ГЛАВА 9</w:t>
      </w:r>
      <w:r w:rsidRPr="005A6979">
        <w:rPr>
          <w:rFonts w:ascii="Times New Roman" w:eastAsia="Times New Roman" w:hAnsi="Times New Roman" w:cs="Times New Roman"/>
          <w:b/>
          <w:bCs/>
          <w:caps/>
          <w:color w:val="000000"/>
          <w:sz w:val="24"/>
          <w:szCs w:val="24"/>
          <w:lang w:eastAsia="ru-RU"/>
        </w:rPr>
        <w:br/>
        <w:t>ПРЕКРАЩЕНИЕ ПРЕДОСТАВЛЕНИЯ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2" w:name="a56"/>
      <w:bookmarkEnd w:id="172"/>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11" name="Рисунок 211" descr="https://bii.by/an.pn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bii.by/an.png">
                      <a:hlinkClick r:id="rId22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12" name="Рисунок 212"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13" name="Рисунок 213" descr="https://bii.by/cm.png">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bii.by/cm.png">
                      <a:hlinkClick r:id="rId22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73" w:author="Unknown" w:date="2017-07-01T00:00:00Z">
        <w:r w:rsidRPr="005A6979">
          <w:rPr>
            <w:rFonts w:ascii="Times New Roman" w:eastAsia="Times New Roman" w:hAnsi="Times New Roman" w:cs="Times New Roman"/>
            <w:color w:val="000000"/>
            <w:sz w:val="24"/>
            <w:szCs w:val="24"/>
            <w:lang w:eastAsia="ru-RU"/>
          </w:rPr>
          <w:t>61. </w:t>
        </w:r>
        <w:proofErr w:type="gramStart"/>
        <w:r w:rsidRPr="005A6979">
          <w:rPr>
            <w:rFonts w:ascii="Times New Roman" w:eastAsia="Times New Roman" w:hAnsi="Times New Roman" w:cs="Times New Roman"/>
            <w:color w:val="000000"/>
            <w:sz w:val="24"/>
            <w:szCs w:val="24"/>
            <w:lang w:eastAsia="ru-RU"/>
          </w:rPr>
          <w:t xml:space="preserve">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"a3"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w:t>
        </w:r>
        <w:proofErr w:type="gramEnd"/>
        <w:r w:rsidRPr="005A6979">
          <w:rPr>
            <w:rFonts w:ascii="Times New Roman" w:eastAsia="Times New Roman" w:hAnsi="Times New Roman" w:cs="Times New Roman"/>
            <w:color w:val="000000"/>
            <w:sz w:val="24"/>
            <w:szCs w:val="24"/>
            <w:lang w:eastAsia="ru-RU"/>
          </w:rPr>
          <w:t xml:space="preserve"> труду, занятости и социальной защите.</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4" w:name="a32"/>
      <w:bookmarkEnd w:id="174"/>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14" name="Рисунок 214" descr="https://bii.by/an.pn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bii.by/an.png">
                      <a:hlinkClick r:id="rId22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15" name="Рисунок 215"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16" name="Рисунок 216" descr="https://bii.by/cm.pn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bii.by/cm.png">
                      <a:hlinkClick r:id="rId22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 изъятия ребенка из семьи – на основании информации, представляемой комиссией по делам несовершеннолетних;</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при отказе родителей от ребенка, отобрании ребенка из семьи, помещении ребенка в детское </w:t>
      </w:r>
      <w:proofErr w:type="spellStart"/>
      <w:r w:rsidRPr="005A6979">
        <w:rPr>
          <w:rFonts w:ascii="Times New Roman" w:eastAsia="Times New Roman" w:hAnsi="Times New Roman" w:cs="Times New Roman"/>
          <w:color w:val="000000"/>
          <w:sz w:val="24"/>
          <w:szCs w:val="24"/>
          <w:lang w:eastAsia="ru-RU"/>
        </w:rPr>
        <w:t>интернатное</w:t>
      </w:r>
      <w:proofErr w:type="spellEnd"/>
      <w:r w:rsidRPr="005A6979">
        <w:rPr>
          <w:rFonts w:ascii="Times New Roman" w:eastAsia="Times New Roman" w:hAnsi="Times New Roman" w:cs="Times New Roman"/>
          <w:color w:val="000000"/>
          <w:sz w:val="24"/>
          <w:szCs w:val="24"/>
          <w:lang w:eastAsia="ru-RU"/>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w:t>
      </w:r>
      <w:proofErr w:type="gramStart"/>
      <w:r w:rsidRPr="005A6979">
        <w:rPr>
          <w:rFonts w:ascii="Times New Roman" w:eastAsia="Times New Roman" w:hAnsi="Times New Roman" w:cs="Times New Roman"/>
          <w:color w:val="000000"/>
          <w:sz w:val="24"/>
          <w:szCs w:val="24"/>
          <w:lang w:eastAsia="ru-RU"/>
        </w:rPr>
        <w:t>осуществлять</w:t>
      </w:r>
      <w:proofErr w:type="gramEnd"/>
      <w:r w:rsidRPr="005A6979">
        <w:rPr>
          <w:rFonts w:ascii="Times New Roman" w:eastAsia="Times New Roman" w:hAnsi="Times New Roman" w:cs="Times New Roman"/>
          <w:color w:val="000000"/>
          <w:sz w:val="24"/>
          <w:szCs w:val="24"/>
          <w:lang w:eastAsia="ru-RU"/>
        </w:rPr>
        <w:t xml:space="preserve">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 xml:space="preserve">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w:t>
      </w:r>
      <w:r w:rsidRPr="005A6979">
        <w:rPr>
          <w:rFonts w:ascii="Times New Roman" w:eastAsia="Times New Roman" w:hAnsi="Times New Roman" w:cs="Times New Roman"/>
          <w:color w:val="000000"/>
          <w:sz w:val="24"/>
          <w:szCs w:val="24"/>
          <w:lang w:eastAsia="ru-RU"/>
        </w:rPr>
        <w:lastRenderedPageBreak/>
        <w:t>имеет право на обеспечение продуктами питания детей первых двух лет жизни в полном объеме.</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Информация, указанная в </w:t>
      </w:r>
      <w:hyperlink r:id="rId224" w:anchor="a32" w:tooltip="+" w:history="1">
        <w:r w:rsidRPr="005A6979">
          <w:rPr>
            <w:rFonts w:ascii="Times New Roman" w:eastAsia="Times New Roman" w:hAnsi="Times New Roman" w:cs="Times New Roman"/>
            <w:color w:val="0000FF"/>
            <w:sz w:val="24"/>
            <w:szCs w:val="24"/>
            <w:u w:val="single"/>
            <w:lang w:eastAsia="ru-RU"/>
          </w:rPr>
          <w:t>части первой</w:t>
        </w:r>
      </w:hyperlink>
      <w:r w:rsidRPr="005A6979">
        <w:rPr>
          <w:rFonts w:ascii="Times New Roman" w:eastAsia="Times New Roman" w:hAnsi="Times New Roman" w:cs="Times New Roman"/>
          <w:color w:val="000000"/>
          <w:sz w:val="24"/>
          <w:szCs w:val="24"/>
          <w:lang w:eastAsia="ru-RU"/>
        </w:rP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Орган по труду, занятости и социальной защите не позднее одного дня после получения информации, указанной в </w:t>
      </w:r>
      <w:hyperlink r:id="rId225" w:anchor="a32" w:tooltip="+" w:history="1">
        <w:r w:rsidRPr="005A6979">
          <w:rPr>
            <w:rFonts w:ascii="Times New Roman" w:eastAsia="Times New Roman" w:hAnsi="Times New Roman" w:cs="Times New Roman"/>
            <w:color w:val="0000FF"/>
            <w:sz w:val="24"/>
            <w:szCs w:val="24"/>
            <w:u w:val="single"/>
            <w:lang w:eastAsia="ru-RU"/>
          </w:rPr>
          <w:t>части первой</w:t>
        </w:r>
      </w:hyperlink>
      <w:r w:rsidRPr="005A6979">
        <w:rPr>
          <w:rFonts w:ascii="Times New Roman" w:eastAsia="Times New Roman" w:hAnsi="Times New Roman" w:cs="Times New Roman"/>
          <w:color w:val="000000"/>
          <w:sz w:val="24"/>
          <w:szCs w:val="24"/>
          <w:lang w:eastAsia="ru-RU"/>
        </w:rPr>
        <w:t xml:space="preserve"> настоящего пункта, уведомляет организацию торговли о прекращении обеспечения продуктами питания такого получателя продуктов.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75" w:author="Unknown" w:date="2017-07-01T00:00:00Z">
        <w:r w:rsidRPr="005A6979">
          <w:rPr>
            <w:rFonts w:ascii="Times New Roman" w:eastAsia="Times New Roman" w:hAnsi="Times New Roman" w:cs="Times New Roman"/>
            <w:color w:val="000000"/>
            <w:sz w:val="24"/>
            <w:szCs w:val="24"/>
            <w:lang w:eastAsia="ru-RU"/>
          </w:rPr>
          <w:t>64. </w:t>
        </w:r>
        <w:proofErr w:type="gramStart"/>
        <w:r w:rsidRPr="005A6979">
          <w:rPr>
            <w:rFonts w:ascii="Times New Roman" w:eastAsia="Times New Roman" w:hAnsi="Times New Roman" w:cs="Times New Roman"/>
            <w:color w:val="000000"/>
            <w:sz w:val="24"/>
            <w:szCs w:val="24"/>
            <w:lang w:eastAsia="ru-RU"/>
          </w:rPr>
          <w:t>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ins>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bookmarkStart w:id="176" w:name="a57"/>
      <w:bookmarkEnd w:id="176"/>
      <w:r>
        <w:rPr>
          <w:rFonts w:ascii="Times New Roman" w:eastAsia="Times New Roman" w:hAnsi="Times New Roman" w:cs="Times New Roman"/>
          <w:noProof/>
          <w:color w:val="0000FF"/>
          <w:sz w:val="24"/>
          <w:szCs w:val="24"/>
          <w:lang w:eastAsia="ru-RU"/>
        </w:rPr>
        <w:drawing>
          <wp:inline distT="0" distB="0" distL="0" distR="0">
            <wp:extent cx="151130" cy="151130"/>
            <wp:effectExtent l="19050" t="0" r="1270" b="0"/>
            <wp:docPr id="217" name="Рисунок 217" descr="https://bii.by/an.png">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bii.by/an.png">
                      <a:hlinkClick r:id="rId226"/>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111125" cy="151130"/>
            <wp:effectExtent l="19050" t="0" r="3175" b="0"/>
            <wp:docPr id="218" name="Рисунок 218"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19" name="Рисунок 219" descr="https://bii.by/cm.png">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bii.by/cm.png">
                      <a:hlinkClick r:id="rId227"/>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5A6979">
        <w:rPr>
          <w:rFonts w:ascii="Times New Roman" w:eastAsia="Times New Roman" w:hAnsi="Times New Roman" w:cs="Times New Roman"/>
          <w:color w:val="000000"/>
          <w:sz w:val="24"/>
          <w:szCs w:val="24"/>
          <w:lang w:eastAsia="ru-RU"/>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937"/>
        <w:gridCol w:w="3430"/>
      </w:tblGrid>
      <w:tr w:rsidR="005A6979" w:rsidRPr="005A6979" w:rsidTr="005A6979">
        <w:tc>
          <w:tcPr>
            <w:tcW w:w="3169"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c>
          <w:tcPr>
            <w:tcW w:w="183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28" w:line="240" w:lineRule="auto"/>
              <w:rPr>
                <w:rFonts w:ascii="Times New Roman" w:eastAsia="Times New Roman" w:hAnsi="Times New Roman" w:cs="Times New Roman"/>
                <w:i/>
                <w:iCs/>
                <w:color w:val="000000"/>
                <w:lang w:eastAsia="ru-RU"/>
              </w:rPr>
            </w:pPr>
            <w:bookmarkStart w:id="177" w:name="a74"/>
            <w:bookmarkEnd w:id="177"/>
            <w:r>
              <w:rPr>
                <w:rFonts w:ascii="Times New Roman" w:eastAsia="Times New Roman" w:hAnsi="Times New Roman" w:cs="Times New Roman"/>
                <w:i/>
                <w:iCs/>
                <w:noProof/>
                <w:color w:val="0000FF"/>
                <w:lang w:eastAsia="ru-RU"/>
              </w:rPr>
              <w:drawing>
                <wp:inline distT="0" distB="0" distL="0" distR="0">
                  <wp:extent cx="151130" cy="151130"/>
                  <wp:effectExtent l="19050" t="0" r="1270" b="0"/>
                  <wp:docPr id="220" name="Рисунок 220" descr="https://bii.by/an.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bii.by/an.png">
                            <a:hlinkClick r:id="rId22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11125" cy="151130"/>
                  <wp:effectExtent l="19050" t="0" r="3175" b="0"/>
                  <wp:docPr id="221" name="Рисунок 221"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74625" cy="174625"/>
                  <wp:effectExtent l="19050" t="0" r="0" b="0"/>
                  <wp:docPr id="222" name="Рисунок 222" descr="https://bii.by/cm.pn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bii.by/cm.png">
                            <a:hlinkClick r:id="rId22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78" w:author="Unknown" w:date="2017-07-01T00:00:00Z">
              <w:r w:rsidRPr="005A6979">
                <w:rPr>
                  <w:rFonts w:ascii="Times New Roman" w:eastAsia="Times New Roman" w:hAnsi="Times New Roman" w:cs="Times New Roman"/>
                  <w:i/>
                  <w:iCs/>
                  <w:color w:val="000000"/>
                  <w:lang w:eastAsia="ru-RU"/>
                </w:rPr>
                <w:t>Приложение 1</w:t>
              </w:r>
            </w:ins>
          </w:p>
          <w:p w:rsidR="005A6979" w:rsidRPr="005A6979" w:rsidRDefault="005A6979" w:rsidP="005A6979">
            <w:pPr>
              <w:spacing w:after="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 xml:space="preserve">к </w:t>
            </w:r>
            <w:ins w:id="179" w:author="Unknown" w:date="2017-07-01T00:00:00Z">
              <w:r w:rsidRPr="005A6979">
                <w:rPr>
                  <w:rFonts w:ascii="Times New Roman" w:eastAsia="Times New Roman" w:hAnsi="Times New Roman" w:cs="Times New Roman"/>
                  <w:i/>
                  <w:iCs/>
                  <w:color w:val="000000"/>
                  <w:lang w:eastAsia="ru-RU"/>
                </w:rPr>
                <w:fldChar w:fldCharType="begin"/>
              </w:r>
              <w:r w:rsidRPr="005A6979">
                <w:rPr>
                  <w:rFonts w:ascii="Times New Roman" w:eastAsia="Times New Roman" w:hAnsi="Times New Roman" w:cs="Times New Roman"/>
                  <w:i/>
                  <w:iCs/>
                  <w:color w:val="000000"/>
                  <w:lang w:eastAsia="ru-RU"/>
                </w:rPr>
                <w:instrText xml:space="preserve"> HYPERLINK "https://bii.by/tx.dll?d=230259&amp;f=%F3%EA%E0%E7+41" \l "a12" \o "+" </w:instrText>
              </w:r>
              <w:r w:rsidRPr="005A6979">
                <w:rPr>
                  <w:rFonts w:ascii="Times New Roman" w:eastAsia="Times New Roman" w:hAnsi="Times New Roman" w:cs="Times New Roman"/>
                  <w:i/>
                  <w:iCs/>
                  <w:color w:val="000000"/>
                  <w:lang w:eastAsia="ru-RU"/>
                </w:rPr>
                <w:fldChar w:fldCharType="separate"/>
              </w:r>
              <w:r w:rsidRPr="005A6979">
                <w:rPr>
                  <w:rFonts w:ascii="Times New Roman" w:eastAsia="Times New Roman" w:hAnsi="Times New Roman" w:cs="Times New Roman"/>
                  <w:i/>
                  <w:iCs/>
                  <w:color w:val="0000FF"/>
                  <w:u w:val="single"/>
                  <w:lang w:eastAsia="ru-RU"/>
                </w:rPr>
                <w:t>Положению</w:t>
              </w:r>
              <w:r w:rsidRPr="005A6979">
                <w:rPr>
                  <w:rFonts w:ascii="Times New Roman" w:eastAsia="Times New Roman" w:hAnsi="Times New Roman" w:cs="Times New Roman"/>
                  <w:i/>
                  <w:iCs/>
                  <w:color w:val="000000"/>
                  <w:lang w:eastAsia="ru-RU"/>
                </w:rPr>
                <w:fldChar w:fldCharType="end"/>
              </w:r>
              <w:r w:rsidRPr="005A6979">
                <w:rPr>
                  <w:rFonts w:ascii="Times New Roman" w:eastAsia="Times New Roman" w:hAnsi="Times New Roman" w:cs="Times New Roman"/>
                  <w:i/>
                  <w:iCs/>
                  <w:color w:val="000000"/>
                  <w:lang w:eastAsia="ru-RU"/>
                </w:rPr>
                <w:t xml:space="preserve"> о порядке </w:t>
              </w:r>
              <w:r w:rsidRPr="005A6979">
                <w:rPr>
                  <w:rFonts w:ascii="Times New Roman" w:eastAsia="Times New Roman" w:hAnsi="Times New Roman" w:cs="Times New Roman"/>
                  <w:i/>
                  <w:iCs/>
                  <w:color w:val="000000"/>
                  <w:lang w:eastAsia="ru-RU"/>
                </w:rPr>
                <w:br/>
                <w:t xml:space="preserve">предоставления государственной </w:t>
              </w:r>
              <w:r w:rsidRPr="005A6979">
                <w:rPr>
                  <w:rFonts w:ascii="Times New Roman" w:eastAsia="Times New Roman" w:hAnsi="Times New Roman" w:cs="Times New Roman"/>
                  <w:i/>
                  <w:iCs/>
                  <w:color w:val="000000"/>
                  <w:lang w:eastAsia="ru-RU"/>
                </w:rPr>
                <w:br/>
                <w:t xml:space="preserve">адресной социальной помощи </w:t>
              </w:r>
              <w:r w:rsidRPr="005A6979">
                <w:rPr>
                  <w:rFonts w:ascii="Times New Roman" w:eastAsia="Times New Roman" w:hAnsi="Times New Roman" w:cs="Times New Roman"/>
                  <w:i/>
                  <w:iCs/>
                  <w:color w:val="000000"/>
                  <w:lang w:eastAsia="ru-RU"/>
                </w:rPr>
                <w:br/>
                <w:t xml:space="preserve">(в редакции Указа Президента </w:t>
              </w:r>
              <w:r w:rsidRPr="005A6979">
                <w:rPr>
                  <w:rFonts w:ascii="Times New Roman" w:eastAsia="Times New Roman" w:hAnsi="Times New Roman" w:cs="Times New Roman"/>
                  <w:i/>
                  <w:iCs/>
                  <w:color w:val="000000"/>
                  <w:lang w:eastAsia="ru-RU"/>
                </w:rPr>
                <w:br/>
                <w:t xml:space="preserve">Республики Беларусь </w:t>
              </w:r>
              <w:r w:rsidRPr="005A6979">
                <w:rPr>
                  <w:rFonts w:ascii="Times New Roman" w:eastAsia="Times New Roman" w:hAnsi="Times New Roman" w:cs="Times New Roman"/>
                  <w:i/>
                  <w:iCs/>
                  <w:color w:val="000000"/>
                  <w:lang w:eastAsia="ru-RU"/>
                </w:rPr>
                <w:br/>
                <w:t xml:space="preserve">15.06.2017 № 211) </w:t>
              </w:r>
            </w:ins>
          </w:p>
        </w:tc>
      </w:tr>
    </w:tbl>
    <w:p w:rsidR="005A6979" w:rsidRPr="005A6979" w:rsidRDefault="005A6979" w:rsidP="005A69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right"/>
        <w:rPr>
          <w:rFonts w:ascii="Times New Roman" w:eastAsia="Times New Roman" w:hAnsi="Times New Roman" w:cs="Times New Roman"/>
          <w:color w:val="000000"/>
          <w:lang w:eastAsia="ru-RU"/>
        </w:rPr>
      </w:pPr>
      <w:r w:rsidRPr="005A6979">
        <w:rPr>
          <w:rFonts w:ascii="Times New Roman" w:eastAsia="Times New Roman" w:hAnsi="Times New Roman" w:cs="Times New Roman"/>
          <w:color w:val="000000"/>
          <w:lang w:eastAsia="ru-RU"/>
        </w:rPr>
        <w:t>Форма</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(наименование исполнительного</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 распорядительного органа)</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r w:rsidRPr="005A6979">
        <w:rPr>
          <w:rFonts w:ascii="Times New Roman" w:eastAsia="Times New Roman" w:hAnsi="Times New Roman" w:cs="Times New Roman"/>
          <w:b/>
          <w:bCs/>
          <w:color w:val="000000"/>
          <w:sz w:val="24"/>
          <w:szCs w:val="24"/>
          <w:lang w:eastAsia="ru-RU"/>
        </w:rPr>
        <w:t>ПЛАН</w:t>
      </w:r>
      <w:r w:rsidRPr="005A6979">
        <w:rPr>
          <w:rFonts w:ascii="Times New Roman" w:eastAsia="Times New Roman" w:hAnsi="Times New Roman" w:cs="Times New Roman"/>
          <w:b/>
          <w:bCs/>
          <w:color w:val="000000"/>
          <w:sz w:val="24"/>
          <w:szCs w:val="24"/>
          <w:lang w:eastAsia="ru-RU"/>
        </w:rPr>
        <w:br/>
        <w:t xml:space="preserve">по самостоятельному улучшению материального положения </w:t>
      </w:r>
      <w:r w:rsidRPr="005A6979">
        <w:rPr>
          <w:rFonts w:ascii="Times New Roman" w:eastAsia="Times New Roman" w:hAnsi="Times New Roman" w:cs="Times New Roman"/>
          <w:b/>
          <w:bCs/>
          <w:color w:val="000000"/>
          <w:sz w:val="24"/>
          <w:szCs w:val="24"/>
          <w:lang w:eastAsia="ru-RU"/>
        </w:rPr>
        <w:br/>
        <w:t>для трудоспособных членов семьи (граждан)</w:t>
      </w:r>
    </w:p>
    <w:tbl>
      <w:tblPr>
        <w:tblW w:w="5000" w:type="pct"/>
        <w:tblCellMar>
          <w:left w:w="0" w:type="dxa"/>
          <w:right w:w="0" w:type="dxa"/>
        </w:tblCellMar>
        <w:tblLook w:val="04A0"/>
      </w:tblPr>
      <w:tblGrid>
        <w:gridCol w:w="4683"/>
        <w:gridCol w:w="4684"/>
      </w:tblGrid>
      <w:tr w:rsidR="005A6979" w:rsidRPr="005A6979" w:rsidTr="005A6979">
        <w:trPr>
          <w:trHeight w:val="240"/>
        </w:trPr>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 _____________ 20__ г.</w:t>
            </w:r>
          </w:p>
        </w:tc>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протокол № _____</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xml:space="preserve">Разработан </w:t>
      </w:r>
      <w:ins w:id="180" w:author="Unknown" w:date="2017-07-01T00:00:00Z">
        <w:r w:rsidRPr="005A6979">
          <w:rPr>
            <w:rFonts w:ascii="Times New Roman" w:eastAsia="Times New Roman" w:hAnsi="Times New Roman" w:cs="Times New Roman"/>
            <w:color w:val="000000"/>
            <w:sz w:val="24"/>
            <w:szCs w:val="24"/>
            <w:lang w:eastAsia="ru-RU"/>
          </w:rPr>
          <w:t>____________________________________________________________________</w:t>
        </w:r>
      </w:ins>
    </w:p>
    <w:p w:rsidR="005A6979" w:rsidRPr="005A6979" w:rsidRDefault="005A6979" w:rsidP="005A6979">
      <w:pPr>
        <w:shd w:val="clear" w:color="auto" w:fill="FFFFFF"/>
        <w:spacing w:before="160" w:line="240" w:lineRule="auto"/>
        <w:ind w:left="5170"/>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трудоспособного члена семьи (гражданина), в отношении которого разработан указанный план)</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Borders>
          <w:top w:val="single" w:sz="4" w:space="0" w:color="auto"/>
        </w:tblBorders>
        <w:tblCellMar>
          <w:top w:w="17" w:type="dxa"/>
          <w:left w:w="17" w:type="dxa"/>
          <w:bottom w:w="17" w:type="dxa"/>
          <w:right w:w="17" w:type="dxa"/>
        </w:tblCellMar>
        <w:tblLook w:val="04A0"/>
      </w:tblPr>
      <w:tblGrid>
        <w:gridCol w:w="2552"/>
        <w:gridCol w:w="1701"/>
        <w:gridCol w:w="5114"/>
      </w:tblGrid>
      <w:tr w:rsidR="005A6979" w:rsidRPr="005A6979" w:rsidTr="005A6979">
        <w:trPr>
          <w:trHeight w:val="240"/>
        </w:trPr>
        <w:tc>
          <w:tcPr>
            <w:tcW w:w="136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5A6979" w:rsidRPr="005A6979" w:rsidRDefault="005A6979" w:rsidP="005A6979">
            <w:pPr>
              <w:spacing w:after="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Наименование мероприятий</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5A6979" w:rsidRPr="005A6979" w:rsidRDefault="005A6979" w:rsidP="005A6979">
            <w:pPr>
              <w:spacing w:after="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Срок выполнения</w:t>
            </w:r>
          </w:p>
        </w:tc>
        <w:tc>
          <w:tcPr>
            <w:tcW w:w="273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5A6979" w:rsidRPr="005A6979" w:rsidRDefault="005A6979" w:rsidP="005A6979">
            <w:pPr>
              <w:spacing w:after="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roofErr w:type="gramEnd"/>
          </w:p>
        </w:tc>
      </w:tr>
      <w:tr w:rsidR="005A6979" w:rsidRPr="005A6979" w:rsidTr="005A6979">
        <w:trPr>
          <w:trHeight w:val="173"/>
        </w:trPr>
        <w:tc>
          <w:tcPr>
            <w:tcW w:w="1362"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5A6979" w:rsidRPr="005A6979" w:rsidRDefault="005A6979" w:rsidP="005A6979">
            <w:pPr>
              <w:spacing w:after="0" w:line="173" w:lineRule="atLeast"/>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5A6979" w:rsidRPr="005A6979" w:rsidRDefault="005A6979" w:rsidP="005A6979">
            <w:pPr>
              <w:spacing w:after="0" w:line="173" w:lineRule="atLeast"/>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2730"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5A6979" w:rsidRPr="005A6979" w:rsidRDefault="005A6979" w:rsidP="005A6979">
            <w:pPr>
              <w:spacing w:after="0" w:line="173" w:lineRule="atLeast"/>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81" w:author="Unknown" w:date="2017-07-01T00:00:00Z">
        <w:r w:rsidRPr="005A6979">
          <w:rPr>
            <w:rFonts w:ascii="Times New Roman" w:eastAsia="Times New Roman" w:hAnsi="Times New Roman" w:cs="Times New Roman"/>
            <w:color w:val="000000"/>
            <w:sz w:val="24"/>
            <w:szCs w:val="24"/>
            <w:lang w:eastAsia="ru-RU"/>
          </w:rP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82" w:author="Unknown" w:date="2017-07-01T00:00:00Z">
        <w:r w:rsidRPr="005A6979">
          <w:rPr>
            <w:rFonts w:ascii="Times New Roman" w:eastAsia="Times New Roman" w:hAnsi="Times New Roman" w:cs="Times New Roman"/>
            <w:color w:val="000000"/>
            <w:sz w:val="24"/>
            <w:szCs w:val="24"/>
            <w:lang w:eastAsia="ru-RU"/>
          </w:rP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2559"/>
        <w:gridCol w:w="3039"/>
        <w:gridCol w:w="3769"/>
      </w:tblGrid>
      <w:tr w:rsidR="005A6979" w:rsidRPr="005A6979" w:rsidTr="005A6979">
        <w:trPr>
          <w:trHeight w:val="240"/>
        </w:trPr>
        <w:tc>
          <w:tcPr>
            <w:tcW w:w="1366"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Председатель комиссии </w:t>
            </w:r>
          </w:p>
        </w:tc>
        <w:tc>
          <w:tcPr>
            <w:tcW w:w="16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366"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6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r w:rsidR="005A6979" w:rsidRPr="005A6979" w:rsidTr="005A6979">
        <w:tc>
          <w:tcPr>
            <w:tcW w:w="1366"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Секретарь комиссии</w:t>
            </w:r>
          </w:p>
        </w:tc>
        <w:tc>
          <w:tcPr>
            <w:tcW w:w="16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366"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62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2"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bl>
    <w:p w:rsidR="005A6979" w:rsidRPr="005A6979" w:rsidRDefault="005A6979" w:rsidP="005A6979">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Borders>
          <w:top w:val="single" w:sz="4" w:space="0" w:color="auto"/>
          <w:bottom w:val="single" w:sz="4" w:space="0" w:color="auto"/>
        </w:tblBorders>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tcMar>
              <w:top w:w="17" w:type="dxa"/>
              <w:left w:w="0" w:type="dxa"/>
              <w:bottom w:w="17" w:type="dxa"/>
              <w:right w:w="0" w:type="dxa"/>
            </w:tcMar>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tcMar>
              <w:top w:w="17" w:type="dxa"/>
              <w:left w:w="0" w:type="dxa"/>
              <w:bottom w:w="17" w:type="dxa"/>
              <w:right w:w="0" w:type="dxa"/>
            </w:tcMar>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937"/>
        <w:gridCol w:w="3430"/>
      </w:tblGrid>
      <w:tr w:rsidR="005A6979" w:rsidRPr="005A6979" w:rsidTr="005A6979">
        <w:tc>
          <w:tcPr>
            <w:tcW w:w="3169"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c>
          <w:tcPr>
            <w:tcW w:w="183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28" w:line="240" w:lineRule="auto"/>
              <w:rPr>
                <w:rFonts w:ascii="Times New Roman" w:eastAsia="Times New Roman" w:hAnsi="Times New Roman" w:cs="Times New Roman"/>
                <w:i/>
                <w:iCs/>
                <w:color w:val="000000"/>
                <w:lang w:eastAsia="ru-RU"/>
              </w:rPr>
            </w:pPr>
            <w:bookmarkStart w:id="183" w:name="a75"/>
            <w:bookmarkEnd w:id="183"/>
            <w:r>
              <w:rPr>
                <w:rFonts w:ascii="Times New Roman" w:eastAsia="Times New Roman" w:hAnsi="Times New Roman" w:cs="Times New Roman"/>
                <w:i/>
                <w:iCs/>
                <w:noProof/>
                <w:color w:val="0000FF"/>
                <w:lang w:eastAsia="ru-RU"/>
              </w:rPr>
              <w:drawing>
                <wp:inline distT="0" distB="0" distL="0" distR="0">
                  <wp:extent cx="151130" cy="151130"/>
                  <wp:effectExtent l="19050" t="0" r="1270" b="0"/>
                  <wp:docPr id="223" name="Рисунок 223" descr="https://bii.by/an.png">
                    <a:hlinkClick xmlns:a="http://schemas.openxmlformats.org/drawingml/2006/main" r:id="rId2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bii.by/an.png">
                            <a:hlinkClick r:id="rId230"/>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11125" cy="151130"/>
                  <wp:effectExtent l="19050" t="0" r="3175" b="0"/>
                  <wp:docPr id="224" name="Рисунок 224"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74625" cy="174625"/>
                  <wp:effectExtent l="19050" t="0" r="0" b="0"/>
                  <wp:docPr id="225" name="Рисунок 225" descr="https://bii.by/cm.png">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bii.by/cm.png">
                            <a:hlinkClick r:id="rId231"/>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84" w:author="Unknown" w:date="2017-07-01T00:00:00Z">
              <w:r w:rsidRPr="005A6979">
                <w:rPr>
                  <w:rFonts w:ascii="Times New Roman" w:eastAsia="Times New Roman" w:hAnsi="Times New Roman" w:cs="Times New Roman"/>
                  <w:i/>
                  <w:iCs/>
                  <w:color w:val="000000"/>
                  <w:lang w:eastAsia="ru-RU"/>
                </w:rPr>
                <w:t>Приложение 2</w:t>
              </w:r>
            </w:ins>
          </w:p>
          <w:p w:rsidR="005A6979" w:rsidRPr="005A6979" w:rsidRDefault="005A6979" w:rsidP="005A6979">
            <w:pPr>
              <w:spacing w:after="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 xml:space="preserve">к </w:t>
            </w:r>
            <w:ins w:id="185" w:author="Unknown" w:date="2017-07-01T00:00:00Z">
              <w:r w:rsidRPr="005A6979">
                <w:rPr>
                  <w:rFonts w:ascii="Times New Roman" w:eastAsia="Times New Roman" w:hAnsi="Times New Roman" w:cs="Times New Roman"/>
                  <w:i/>
                  <w:iCs/>
                  <w:color w:val="000000"/>
                  <w:lang w:eastAsia="ru-RU"/>
                </w:rPr>
                <w:fldChar w:fldCharType="begin"/>
              </w:r>
              <w:r w:rsidRPr="005A6979">
                <w:rPr>
                  <w:rFonts w:ascii="Times New Roman" w:eastAsia="Times New Roman" w:hAnsi="Times New Roman" w:cs="Times New Roman"/>
                  <w:i/>
                  <w:iCs/>
                  <w:color w:val="000000"/>
                  <w:lang w:eastAsia="ru-RU"/>
                </w:rPr>
                <w:instrText xml:space="preserve"> HYPERLINK "https://bii.by/tx.dll?d=230259&amp;f=%F3%EA%E0%E7+41" \l "a12" \o "+" </w:instrText>
              </w:r>
              <w:r w:rsidRPr="005A6979">
                <w:rPr>
                  <w:rFonts w:ascii="Times New Roman" w:eastAsia="Times New Roman" w:hAnsi="Times New Roman" w:cs="Times New Roman"/>
                  <w:i/>
                  <w:iCs/>
                  <w:color w:val="000000"/>
                  <w:lang w:eastAsia="ru-RU"/>
                </w:rPr>
                <w:fldChar w:fldCharType="separate"/>
              </w:r>
              <w:r w:rsidRPr="005A6979">
                <w:rPr>
                  <w:rFonts w:ascii="Times New Roman" w:eastAsia="Times New Roman" w:hAnsi="Times New Roman" w:cs="Times New Roman"/>
                  <w:i/>
                  <w:iCs/>
                  <w:color w:val="0000FF"/>
                  <w:u w:val="single"/>
                  <w:lang w:eastAsia="ru-RU"/>
                </w:rPr>
                <w:t>Положению</w:t>
              </w:r>
              <w:r w:rsidRPr="005A6979">
                <w:rPr>
                  <w:rFonts w:ascii="Times New Roman" w:eastAsia="Times New Roman" w:hAnsi="Times New Roman" w:cs="Times New Roman"/>
                  <w:i/>
                  <w:iCs/>
                  <w:color w:val="000000"/>
                  <w:lang w:eastAsia="ru-RU"/>
                </w:rPr>
                <w:fldChar w:fldCharType="end"/>
              </w:r>
              <w:r w:rsidRPr="005A6979">
                <w:rPr>
                  <w:rFonts w:ascii="Times New Roman" w:eastAsia="Times New Roman" w:hAnsi="Times New Roman" w:cs="Times New Roman"/>
                  <w:i/>
                  <w:iCs/>
                  <w:color w:val="000000"/>
                  <w:lang w:eastAsia="ru-RU"/>
                </w:rPr>
                <w:t xml:space="preserve"> о порядке </w:t>
              </w:r>
              <w:r w:rsidRPr="005A6979">
                <w:rPr>
                  <w:rFonts w:ascii="Times New Roman" w:eastAsia="Times New Roman" w:hAnsi="Times New Roman" w:cs="Times New Roman"/>
                  <w:i/>
                  <w:iCs/>
                  <w:color w:val="000000"/>
                  <w:lang w:eastAsia="ru-RU"/>
                </w:rPr>
                <w:br/>
                <w:t xml:space="preserve">предоставления государственной </w:t>
              </w:r>
              <w:r w:rsidRPr="005A6979">
                <w:rPr>
                  <w:rFonts w:ascii="Times New Roman" w:eastAsia="Times New Roman" w:hAnsi="Times New Roman" w:cs="Times New Roman"/>
                  <w:i/>
                  <w:iCs/>
                  <w:color w:val="000000"/>
                  <w:lang w:eastAsia="ru-RU"/>
                </w:rPr>
                <w:br/>
                <w:t xml:space="preserve">адресной социальной помощи </w:t>
              </w:r>
              <w:r w:rsidRPr="005A6979">
                <w:rPr>
                  <w:rFonts w:ascii="Times New Roman" w:eastAsia="Times New Roman" w:hAnsi="Times New Roman" w:cs="Times New Roman"/>
                  <w:i/>
                  <w:iCs/>
                  <w:color w:val="000000"/>
                  <w:lang w:eastAsia="ru-RU"/>
                </w:rPr>
                <w:br/>
                <w:t xml:space="preserve">(в редакции Указа Президента </w:t>
              </w:r>
              <w:r w:rsidRPr="005A6979">
                <w:rPr>
                  <w:rFonts w:ascii="Times New Roman" w:eastAsia="Times New Roman" w:hAnsi="Times New Roman" w:cs="Times New Roman"/>
                  <w:i/>
                  <w:iCs/>
                  <w:color w:val="000000"/>
                  <w:lang w:eastAsia="ru-RU"/>
                </w:rPr>
                <w:br/>
                <w:t xml:space="preserve">Республики Беларусь </w:t>
              </w:r>
              <w:r w:rsidRPr="005A6979">
                <w:rPr>
                  <w:rFonts w:ascii="Times New Roman" w:eastAsia="Times New Roman" w:hAnsi="Times New Roman" w:cs="Times New Roman"/>
                  <w:i/>
                  <w:iCs/>
                  <w:color w:val="000000"/>
                  <w:lang w:eastAsia="ru-RU"/>
                </w:rPr>
                <w:br/>
                <w:t xml:space="preserve">15.06.2017 № 211) </w:t>
              </w:r>
            </w:ins>
          </w:p>
        </w:tc>
      </w:tr>
    </w:tbl>
    <w:p w:rsidR="005A6979" w:rsidRPr="005A6979" w:rsidRDefault="005A6979" w:rsidP="005A69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right"/>
        <w:rPr>
          <w:rFonts w:ascii="Times New Roman" w:eastAsia="Times New Roman" w:hAnsi="Times New Roman" w:cs="Times New Roman"/>
          <w:color w:val="000000"/>
          <w:lang w:eastAsia="ru-RU"/>
        </w:rPr>
      </w:pPr>
      <w:r w:rsidRPr="005A6979">
        <w:rPr>
          <w:rFonts w:ascii="Times New Roman" w:eastAsia="Times New Roman" w:hAnsi="Times New Roman" w:cs="Times New Roman"/>
          <w:color w:val="000000"/>
          <w:lang w:eastAsia="ru-RU"/>
        </w:rPr>
        <w:t>Форма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(наименование исполнительного</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 распорядительного органа)</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r w:rsidRPr="005A6979">
        <w:rPr>
          <w:rFonts w:ascii="Times New Roman" w:eastAsia="Times New Roman" w:hAnsi="Times New Roman" w:cs="Times New Roman"/>
          <w:b/>
          <w:bCs/>
          <w:color w:val="000000"/>
          <w:sz w:val="24"/>
          <w:szCs w:val="24"/>
          <w:lang w:eastAsia="ru-RU"/>
        </w:rPr>
        <w:t>РЕШЕНИЕ</w:t>
      </w:r>
      <w:r w:rsidRPr="005A6979">
        <w:rPr>
          <w:rFonts w:ascii="Times New Roman" w:eastAsia="Times New Roman" w:hAnsi="Times New Roman" w:cs="Times New Roman"/>
          <w:b/>
          <w:bCs/>
          <w:color w:val="000000"/>
          <w:sz w:val="24"/>
          <w:szCs w:val="24"/>
          <w:lang w:eastAsia="ru-RU"/>
        </w:rPr>
        <w:br/>
        <w:t xml:space="preserve">о предоставлении (об </w:t>
      </w:r>
      <w:ins w:id="186" w:author="Unknown" w:date="2017-07-01T00:00:00Z">
        <w:r w:rsidRPr="005A6979">
          <w:rPr>
            <w:rFonts w:ascii="Times New Roman" w:eastAsia="Times New Roman" w:hAnsi="Times New Roman" w:cs="Times New Roman"/>
            <w:b/>
            <w:bCs/>
            <w:color w:val="000000"/>
            <w:sz w:val="24"/>
            <w:szCs w:val="24"/>
            <w:lang w:eastAsia="ru-RU"/>
          </w:rPr>
          <w:t>отказе в предоставлении)</w:t>
        </w:r>
        <w:r w:rsidRPr="005A6979">
          <w:rPr>
            <w:rFonts w:ascii="Times New Roman" w:eastAsia="Times New Roman" w:hAnsi="Times New Roman" w:cs="Times New Roman"/>
            <w:b/>
            <w:bCs/>
            <w:color w:val="000000"/>
            <w:sz w:val="24"/>
            <w:szCs w:val="24"/>
            <w:lang w:eastAsia="ru-RU"/>
          </w:rPr>
          <w:br/>
          <w:t>государственной адресной социальной помощи в виде</w:t>
        </w:r>
        <w:r w:rsidRPr="005A6979">
          <w:rPr>
            <w:rFonts w:ascii="Times New Roman" w:eastAsia="Times New Roman" w:hAnsi="Times New Roman" w:cs="Times New Roman"/>
            <w:b/>
            <w:bCs/>
            <w:color w:val="000000"/>
            <w:sz w:val="24"/>
            <w:szCs w:val="24"/>
            <w:lang w:eastAsia="ru-RU"/>
          </w:rPr>
          <w:br/>
          <w:t>ежемесячного и (или) единовременного социальных пособий</w:t>
        </w:r>
      </w:ins>
    </w:p>
    <w:tbl>
      <w:tblPr>
        <w:tblW w:w="5000" w:type="pct"/>
        <w:tblCellMar>
          <w:left w:w="0" w:type="dxa"/>
          <w:right w:w="0" w:type="dxa"/>
        </w:tblCellMar>
        <w:tblLook w:val="04A0"/>
      </w:tblPr>
      <w:tblGrid>
        <w:gridCol w:w="4683"/>
        <w:gridCol w:w="4684"/>
      </w:tblGrid>
      <w:tr w:rsidR="005A6979" w:rsidRPr="005A6979" w:rsidTr="005A6979">
        <w:trPr>
          <w:trHeight w:val="240"/>
        </w:trPr>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 _____________ 20__ г.</w:t>
            </w:r>
          </w:p>
        </w:tc>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протокол № _____</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187" w:author="Unknown" w:date="2017-07-01T00:00:00Z">
        <w:r w:rsidRPr="005A6979">
          <w:rPr>
            <w:rFonts w:ascii="Times New Roman" w:eastAsia="Times New Roman" w:hAnsi="Times New Roman" w:cs="Times New Roman"/>
            <w:color w:val="000000"/>
            <w:sz w:val="24"/>
            <w:szCs w:val="24"/>
            <w:lang w:eastAsia="ru-RU"/>
          </w:rPr>
          <w:t xml:space="preserve">Комиссией по предоставлению государственной адресной социальной помощи </w:t>
        </w:r>
        <w:proofErr w:type="gramStart"/>
        <w:r w:rsidRPr="005A6979">
          <w:rPr>
            <w:rFonts w:ascii="Times New Roman" w:eastAsia="Times New Roman" w:hAnsi="Times New Roman" w:cs="Times New Roman"/>
            <w:color w:val="000000"/>
            <w:sz w:val="24"/>
            <w:szCs w:val="24"/>
            <w:lang w:eastAsia="ru-RU"/>
          </w:rPr>
          <w:t>в составе _______ человек в связи с обращением за государственной адресной социальной помощью в виде</w:t>
        </w:r>
        <w:proofErr w:type="gramEnd"/>
        <w:r w:rsidRPr="005A6979">
          <w:rPr>
            <w:rFonts w:ascii="Times New Roman" w:eastAsia="Times New Roman" w:hAnsi="Times New Roman" w:cs="Times New Roman"/>
            <w:color w:val="000000"/>
            <w:sz w:val="24"/>
            <w:szCs w:val="24"/>
            <w:lang w:eastAsia="ru-RU"/>
          </w:rPr>
          <w:t xml:space="preserve">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188" w:author="Unknown" w:date="2017-07-01T00:00:00Z">
        <w:r w:rsidRPr="005A6979">
          <w:rPr>
            <w:rFonts w:ascii="Times New Roman" w:eastAsia="Times New Roman" w:hAnsi="Times New Roman" w:cs="Times New Roman"/>
            <w:color w:val="000000"/>
            <w:sz w:val="24"/>
            <w:szCs w:val="24"/>
            <w:lang w:eastAsia="ru-RU"/>
          </w:rPr>
          <w:instrText xml:space="preserve"> HYPERLINK "https://bii.by/tx.dll?d=234915&amp;a=24" \l "a24"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ежемесячного и (или) единовременного социальных пособий ________________________</w:t>
        </w:r>
      </w:ins>
    </w:p>
    <w:p w:rsidR="005A6979" w:rsidRPr="005A6979" w:rsidRDefault="005A6979" w:rsidP="005A6979">
      <w:pPr>
        <w:shd w:val="clear" w:color="auto" w:fill="FFFFFF"/>
        <w:spacing w:before="160" w:line="240" w:lineRule="auto"/>
        <w:ind w:left="10235"/>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собственное имя, отчество (если таковое имеется) заявителя)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документы, подтверждающие </w:t>
      </w:r>
      <w:ins w:id="189" w:author="Unknown" w:date="2017-07-01T00:00:00Z">
        <w:r w:rsidRPr="005A6979">
          <w:rPr>
            <w:rFonts w:ascii="Times New Roman" w:eastAsia="Times New Roman" w:hAnsi="Times New Roman" w:cs="Times New Roman"/>
            <w:color w:val="000000"/>
            <w:sz w:val="24"/>
            <w:szCs w:val="24"/>
            <w:lang w:eastAsia="ru-RU"/>
          </w:rPr>
          <w:t>изменение у ____________________________________</w:t>
        </w:r>
      </w:ins>
    </w:p>
    <w:p w:rsidR="005A6979" w:rsidRPr="005A6979" w:rsidRDefault="005A6979" w:rsidP="005A6979">
      <w:pPr>
        <w:shd w:val="clear" w:color="auto" w:fill="FFFFFF"/>
        <w:spacing w:before="160" w:line="240" w:lineRule="auto"/>
        <w:ind w:left="8856"/>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ins w:id="190" w:author="Unknown" w:date="2017-07-01T00:00:00Z">
        <w:r w:rsidRPr="005A6979">
          <w:rPr>
            <w:rFonts w:ascii="Times New Roman" w:eastAsia="Times New Roman" w:hAnsi="Times New Roman" w:cs="Times New Roman"/>
            <w:color w:val="000000"/>
            <w:sz w:val="24"/>
            <w:szCs w:val="24"/>
            <w:lang w:eastAsia="ru-RU"/>
          </w:rPr>
          <w:t xml:space="preserve">состава семьи, регистрации по месту жительства (месту пребывания), возникновение обстоятельств, предусмотренных в пунктах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"a3"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3</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и 4 Указа Президента Республики Беларусь от 19 января 2012 г. № 41 «О государственной адресной социальной помощи»;</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документы, подтверждающие смерть получателя государственной адресной социальной помощи ___________________________________________________________</w:t>
      </w:r>
    </w:p>
    <w:p w:rsidR="005A6979" w:rsidRPr="005A6979" w:rsidRDefault="005A6979" w:rsidP="005A6979">
      <w:pPr>
        <w:shd w:val="clear" w:color="auto" w:fill="FFFFFF"/>
        <w:spacing w:before="160" w:line="240" w:lineRule="auto"/>
        <w:ind w:left="606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дело о предоставленной государственной адресной социальной помощи в виде ежемесячного социального пособия ______________________________________________</w:t>
      </w:r>
    </w:p>
    <w:p w:rsidR="005A6979" w:rsidRPr="005A6979" w:rsidRDefault="005A6979" w:rsidP="005A6979">
      <w:pPr>
        <w:shd w:val="clear" w:color="auto" w:fill="FFFFFF"/>
        <w:spacing w:before="160" w:line="240" w:lineRule="auto"/>
        <w:ind w:left="767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расчет (перерасчет) среднедушевого дохода, размера ежемесячного и (или) единовременного социальных пособий:</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244"/>
        <w:gridCol w:w="3123"/>
      </w:tblGrid>
      <w:tr w:rsidR="005A6979" w:rsidRPr="005A6979" w:rsidTr="005A6979">
        <w:trPr>
          <w:trHeight w:val="20"/>
        </w:trPr>
        <w:tc>
          <w:tcPr>
            <w:tcW w:w="3333" w:type="pct"/>
            <w:tcBorders>
              <w:top w:val="nil"/>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Критерий нуждаемости, рублей </w:t>
            </w:r>
            <w:ins w:id="191" w:author="Unknown" w:date="2017-07-01T00:00:00Z">
              <w:r w:rsidRPr="005A6979">
                <w:rPr>
                  <w:rFonts w:ascii="Times New Roman" w:eastAsia="Times New Roman" w:hAnsi="Times New Roman" w:cs="Times New Roman"/>
                  <w:color w:val="000000"/>
                  <w:sz w:val="24"/>
                  <w:szCs w:val="24"/>
                  <w:lang w:eastAsia="ru-RU"/>
                </w:rPr>
                <w:t>(для предоставления ежемесячного социального пособия)</w:t>
              </w:r>
            </w:ins>
          </w:p>
        </w:tc>
        <w:tc>
          <w:tcPr>
            <w:tcW w:w="1667" w:type="pct"/>
            <w:tcBorders>
              <w:top w:val="nil"/>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Совокупный доход семьи (гражданина), рублей</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Количество членов семьи, человек</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Среднедушевой доход семьи </w:t>
            </w:r>
            <w:ins w:id="192" w:author="Unknown" w:date="2017-07-01T00:00:00Z">
              <w:r w:rsidRPr="005A6979">
                <w:rPr>
                  <w:rFonts w:ascii="Times New Roman" w:eastAsia="Times New Roman" w:hAnsi="Times New Roman" w:cs="Times New Roman"/>
                  <w:color w:val="000000"/>
                  <w:sz w:val="24"/>
                  <w:szCs w:val="24"/>
                  <w:lang w:eastAsia="ru-RU"/>
                </w:rPr>
                <w:t>(гражданина), рублей (для предоставления единовременного социального пособия)</w:t>
              </w:r>
            </w:ins>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 __ _____ 20__ г. по __ _____ 20__ г.</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Сумма ежемесячного социального пособия семье (гражданину) на один месяц,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after="4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Сумма ежемесячного социального пособия семье (гражданину) </w:t>
            </w:r>
            <w:proofErr w:type="gramStart"/>
            <w:r w:rsidRPr="005A6979">
              <w:rPr>
                <w:rFonts w:ascii="Times New Roman" w:eastAsia="Times New Roman" w:hAnsi="Times New Roman" w:cs="Times New Roman"/>
                <w:color w:val="000000"/>
                <w:sz w:val="24"/>
                <w:szCs w:val="24"/>
                <w:lang w:eastAsia="ru-RU"/>
              </w:rPr>
              <w:t>на</w:t>
            </w:r>
            <w:proofErr w:type="gramEnd"/>
            <w:r w:rsidRPr="005A6979">
              <w:rPr>
                <w:rFonts w:ascii="Times New Roman" w:eastAsia="Times New Roman" w:hAnsi="Times New Roman" w:cs="Times New Roman"/>
                <w:color w:val="000000"/>
                <w:sz w:val="24"/>
                <w:szCs w:val="24"/>
                <w:lang w:eastAsia="ru-RU"/>
              </w:rPr>
              <w:t xml:space="preserve"> ________ месяца (месяцев),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 xml:space="preserve">Сумма единовременного </w:t>
            </w:r>
            <w:ins w:id="193" w:author="Unknown" w:date="2017-07-01T00:00:00Z">
              <w:r w:rsidRPr="005A6979">
                <w:rPr>
                  <w:rFonts w:ascii="Times New Roman" w:eastAsia="Times New Roman" w:hAnsi="Times New Roman" w:cs="Times New Roman"/>
                  <w:color w:val="000000"/>
                  <w:sz w:val="24"/>
                  <w:szCs w:val="24"/>
                  <w:lang w:eastAsia="ru-RU"/>
                </w:rPr>
                <w:t xml:space="preserve">социального пособия семье (гражданину), рублей </w:t>
              </w:r>
            </w:ins>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0"/>
        </w:trPr>
        <w:tc>
          <w:tcPr>
            <w:tcW w:w="3333" w:type="pct"/>
            <w:tcBorders>
              <w:top w:val="single" w:sz="4" w:space="0" w:color="auto"/>
              <w:left w:val="nil"/>
              <w:bottom w:val="nil"/>
              <w:right w:val="single" w:sz="4" w:space="0" w:color="auto"/>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Сумма ежемесячного социального </w:t>
            </w:r>
            <w:ins w:id="194" w:author="Unknown" w:date="2017-07-01T00:00:00Z">
              <w:r w:rsidRPr="005A6979">
                <w:rPr>
                  <w:rFonts w:ascii="Times New Roman" w:eastAsia="Times New Roman" w:hAnsi="Times New Roman" w:cs="Times New Roman"/>
                  <w:color w:val="000000"/>
                  <w:sz w:val="24"/>
                  <w:szCs w:val="24"/>
                  <w:lang w:eastAsia="ru-RU"/>
                </w:rPr>
                <w:t xml:space="preserve">пособия семье (гражданину) </w:t>
              </w:r>
              <w:proofErr w:type="gramStart"/>
              <w:r w:rsidRPr="005A6979">
                <w:rPr>
                  <w:rFonts w:ascii="Times New Roman" w:eastAsia="Times New Roman" w:hAnsi="Times New Roman" w:cs="Times New Roman"/>
                  <w:color w:val="000000"/>
                  <w:sz w:val="24"/>
                  <w:szCs w:val="24"/>
                  <w:lang w:eastAsia="ru-RU"/>
                </w:rPr>
                <w:t>на</w:t>
              </w:r>
              <w:proofErr w:type="gramEnd"/>
              <w:r w:rsidRPr="005A6979">
                <w:rPr>
                  <w:rFonts w:ascii="Times New Roman" w:eastAsia="Times New Roman" w:hAnsi="Times New Roman" w:cs="Times New Roman"/>
                  <w:color w:val="000000"/>
                  <w:sz w:val="24"/>
                  <w:szCs w:val="24"/>
                  <w:lang w:eastAsia="ru-RU"/>
                </w:rPr>
                <w:t xml:space="preserve"> ________ месяца (месяцев) с учетом перерасчета, рублей</w:t>
              </w:r>
            </w:ins>
          </w:p>
        </w:tc>
        <w:tc>
          <w:tcPr>
            <w:tcW w:w="1667" w:type="pct"/>
            <w:tcBorders>
              <w:top w:val="single" w:sz="4" w:space="0" w:color="auto"/>
              <w:left w:val="single" w:sz="4" w:space="0" w:color="auto"/>
              <w:bottom w:val="nil"/>
              <w:right w:val="nil"/>
            </w:tcBorders>
            <w:tcMar>
              <w:top w:w="0" w:type="dxa"/>
              <w:left w:w="6" w:type="dxa"/>
              <w:bottom w:w="0" w:type="dxa"/>
              <w:right w:w="6" w:type="dxa"/>
            </w:tcMar>
            <w:hideMark/>
          </w:tcPr>
          <w:p w:rsidR="005A6979" w:rsidRPr="005A6979" w:rsidRDefault="005A6979" w:rsidP="005A6979">
            <w:pPr>
              <w:spacing w:before="160" w:line="20" w:lineRule="atLeast"/>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Принято решение: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предоставлении ________________________________________________________</w:t>
      </w:r>
    </w:p>
    <w:p w:rsidR="005A6979" w:rsidRPr="005A6979" w:rsidRDefault="005A6979" w:rsidP="005A6979">
      <w:pPr>
        <w:shd w:val="clear" w:color="auto" w:fill="FFFFFF"/>
        <w:spacing w:before="160" w:line="240" w:lineRule="auto"/>
        <w:ind w:left="6330"/>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государственной адресной социальной помощи в виде ______________________________</w:t>
      </w:r>
    </w:p>
    <w:p w:rsidR="005A6979" w:rsidRPr="005A6979" w:rsidRDefault="005A6979" w:rsidP="005A6979">
      <w:pPr>
        <w:shd w:val="clear" w:color="auto" w:fill="FFFFFF"/>
        <w:spacing w:before="160" w:line="240" w:lineRule="auto"/>
        <w:ind w:left="956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(указать</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вид и форму)</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размере ____________________________________________________________________</w:t>
      </w:r>
    </w:p>
    <w:p w:rsidR="005A6979" w:rsidRPr="005A6979" w:rsidRDefault="005A6979" w:rsidP="005A6979">
      <w:pPr>
        <w:shd w:val="clear" w:color="auto" w:fill="FFFFFF"/>
        <w:spacing w:before="160" w:line="240" w:lineRule="auto"/>
        <w:ind w:left="4887"/>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(в случае предоставления единовременного социального пособия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указать, в чем заключается трудная жизненная ситуация)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на период с ____ _____________ 20__ г. по ____ _____________ 20__ г.</w:t>
      </w:r>
      <w:ins w:id="195"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"a109"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ins>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(в случае предоставления ежемесячного социального пособия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на неполный период указать причину)</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разработке плана по самостоятельному улучшению материального положения для трудоспособных членов семьи (граждан) _________________________________________</w:t>
      </w:r>
    </w:p>
    <w:p w:rsidR="005A6979" w:rsidRPr="005A6979" w:rsidRDefault="005A6979" w:rsidP="005A6979">
      <w:pPr>
        <w:shd w:val="clear" w:color="auto" w:fill="FFFFFF"/>
        <w:spacing w:before="160" w:line="240" w:lineRule="auto"/>
        <w:ind w:left="816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трудоспособного члена семьи (гражданина)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5A6979" w:rsidRPr="005A6979" w:rsidRDefault="005A6979" w:rsidP="005A6979">
      <w:pPr>
        <w:shd w:val="clear" w:color="auto" w:fill="FFFFFF"/>
        <w:spacing w:before="160" w:line="240" w:lineRule="auto"/>
        <w:ind w:left="10207"/>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отказа)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 прекращении предоставления </w:t>
      </w:r>
      <w:ins w:id="196" w:author="Unknown" w:date="2017-07-01T00:00:00Z">
        <w:r w:rsidRPr="005A6979">
          <w:rPr>
            <w:rFonts w:ascii="Times New Roman" w:eastAsia="Times New Roman" w:hAnsi="Times New Roman" w:cs="Times New Roman"/>
            <w:color w:val="000000"/>
            <w:sz w:val="24"/>
            <w:szCs w:val="24"/>
            <w:lang w:eastAsia="ru-RU"/>
          </w:rPr>
          <w:t>государственной адресной социальной помощи в виде ежемесячного пособия ___________________________________________________</w:t>
        </w:r>
      </w:ins>
    </w:p>
    <w:p w:rsidR="005A6979" w:rsidRPr="005A6979" w:rsidRDefault="005A6979" w:rsidP="005A6979">
      <w:pPr>
        <w:shd w:val="clear" w:color="auto" w:fill="FFFFFF"/>
        <w:spacing w:before="160" w:line="240" w:lineRule="auto"/>
        <w:ind w:left="6988"/>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прекращения)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о приостановлении (возобновлении) выплаты ежемесячного социального пособия </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 отчество</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(причина приостановления (возобновления)</w:t>
      </w:r>
      <w:proofErr w:type="gramEnd"/>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перерасчете размера ежемесячного социального пособия _____________________</w:t>
      </w:r>
    </w:p>
    <w:p w:rsidR="005A6979" w:rsidRPr="005A6979" w:rsidRDefault="005A6979" w:rsidP="005A6979">
      <w:pPr>
        <w:shd w:val="clear" w:color="auto" w:fill="FFFFFF"/>
        <w:spacing w:before="160" w:line="240" w:lineRule="auto"/>
        <w:ind w:left="10415"/>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перерасчета)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5A6979" w:rsidRPr="005A6979" w:rsidRDefault="005A6979" w:rsidP="005A6979">
      <w:pPr>
        <w:shd w:val="clear" w:color="auto" w:fill="FFFFFF"/>
        <w:spacing w:before="160" w:line="240" w:lineRule="auto"/>
        <w:ind w:left="871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 xml:space="preserve">(фамилия, собственное имя, отчество </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(если таковое имеется) заявителя) (причина отмены)</w:t>
      </w:r>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197" w:name="a109"/>
      <w:bookmarkEnd w:id="197"/>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226" name="Рисунок 226" descr="https://bii.by/an.png">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bii.by/an.png">
                      <a:hlinkClick r:id="rId232"/>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227" name="Рисунок 227"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28" name="Рисунок 228" descr="https://bii.by/cm.png">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bii.by/cm.png">
                      <a:hlinkClick r:id="rId233"/>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198" w:author="Unknown" w:date="2017-07-01T00:00:00Z">
        <w:r w:rsidRPr="005A6979">
          <w:rPr>
            <w:rFonts w:ascii="Times New Roman" w:eastAsia="Times New Roman" w:hAnsi="Times New Roman" w:cs="Times New Roman"/>
            <w:color w:val="000000"/>
            <w:sz w:val="20"/>
            <w:szCs w:val="20"/>
            <w:lang w:eastAsia="ru-RU"/>
          </w:rPr>
          <w:t>* Заполняется в случае предоставления государственной адресной социальной помощи в виде ежемесячного социального пособия.</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120"/>
        <w:gridCol w:w="2480"/>
        <w:gridCol w:w="3767"/>
      </w:tblGrid>
      <w:tr w:rsidR="005A6979" w:rsidRPr="005A6979" w:rsidTr="005A6979">
        <w:trPr>
          <w:trHeight w:val="240"/>
        </w:trPr>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bl>
    <w:p w:rsidR="005A6979" w:rsidRPr="005A6979" w:rsidRDefault="005A6979" w:rsidP="005A6979">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Borders>
          <w:top w:val="single" w:sz="4" w:space="0" w:color="auto"/>
          <w:bottom w:val="single" w:sz="4" w:space="0" w:color="auto"/>
        </w:tblBorders>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tcMar>
              <w:top w:w="17" w:type="dxa"/>
              <w:left w:w="0" w:type="dxa"/>
              <w:bottom w:w="17" w:type="dxa"/>
              <w:right w:w="0" w:type="dxa"/>
            </w:tcMar>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937"/>
        <w:gridCol w:w="3430"/>
      </w:tblGrid>
      <w:tr w:rsidR="005A6979" w:rsidRPr="005A6979" w:rsidTr="005A6979">
        <w:tc>
          <w:tcPr>
            <w:tcW w:w="3169"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c>
          <w:tcPr>
            <w:tcW w:w="183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28" w:line="240" w:lineRule="auto"/>
              <w:rPr>
                <w:rFonts w:ascii="Times New Roman" w:eastAsia="Times New Roman" w:hAnsi="Times New Roman" w:cs="Times New Roman"/>
                <w:i/>
                <w:iCs/>
                <w:color w:val="000000"/>
                <w:lang w:eastAsia="ru-RU"/>
              </w:rPr>
            </w:pPr>
            <w:bookmarkStart w:id="199" w:name="a76"/>
            <w:bookmarkEnd w:id="199"/>
            <w:r>
              <w:rPr>
                <w:rFonts w:ascii="Times New Roman" w:eastAsia="Times New Roman" w:hAnsi="Times New Roman" w:cs="Times New Roman"/>
                <w:i/>
                <w:iCs/>
                <w:noProof/>
                <w:color w:val="0000FF"/>
                <w:lang w:eastAsia="ru-RU"/>
              </w:rPr>
              <w:drawing>
                <wp:inline distT="0" distB="0" distL="0" distR="0">
                  <wp:extent cx="151130" cy="151130"/>
                  <wp:effectExtent l="19050" t="0" r="1270" b="0"/>
                  <wp:docPr id="229" name="Рисунок 229" descr="https://bii.by/an.png">
                    <a:hlinkClick xmlns:a="http://schemas.openxmlformats.org/drawingml/2006/main" r:id="rId2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bii.by/an.png">
                            <a:hlinkClick r:id="rId234"/>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11125" cy="151130"/>
                  <wp:effectExtent l="19050" t="0" r="3175" b="0"/>
                  <wp:docPr id="230" name="Рисунок 230"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74625" cy="174625"/>
                  <wp:effectExtent l="19050" t="0" r="0" b="0"/>
                  <wp:docPr id="231" name="Рисунок 231" descr="https://bii.by/cm.pn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bii.by/cm.png">
                            <a:hlinkClick r:id="rId235"/>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00" w:author="Unknown" w:date="2017-07-01T00:00:00Z">
              <w:r w:rsidRPr="005A6979">
                <w:rPr>
                  <w:rFonts w:ascii="Times New Roman" w:eastAsia="Times New Roman" w:hAnsi="Times New Roman" w:cs="Times New Roman"/>
                  <w:i/>
                  <w:iCs/>
                  <w:color w:val="000000"/>
                  <w:lang w:eastAsia="ru-RU"/>
                </w:rPr>
                <w:t>Приложение 3</w:t>
              </w:r>
            </w:ins>
          </w:p>
          <w:p w:rsidR="005A6979" w:rsidRPr="005A6979" w:rsidRDefault="005A6979" w:rsidP="005A6979">
            <w:pPr>
              <w:spacing w:after="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 xml:space="preserve">к </w:t>
            </w:r>
            <w:ins w:id="201" w:author="Unknown" w:date="2017-07-01T00:00:00Z">
              <w:r w:rsidRPr="005A6979">
                <w:rPr>
                  <w:rFonts w:ascii="Times New Roman" w:eastAsia="Times New Roman" w:hAnsi="Times New Roman" w:cs="Times New Roman"/>
                  <w:i/>
                  <w:iCs/>
                  <w:color w:val="000000"/>
                  <w:lang w:eastAsia="ru-RU"/>
                </w:rPr>
                <w:fldChar w:fldCharType="begin"/>
              </w:r>
              <w:r w:rsidRPr="005A6979">
                <w:rPr>
                  <w:rFonts w:ascii="Times New Roman" w:eastAsia="Times New Roman" w:hAnsi="Times New Roman" w:cs="Times New Roman"/>
                  <w:i/>
                  <w:iCs/>
                  <w:color w:val="000000"/>
                  <w:lang w:eastAsia="ru-RU"/>
                </w:rPr>
                <w:instrText xml:space="preserve"> HYPERLINK "https://bii.by/tx.dll?d=230259&amp;f=%F3%EA%E0%E7+41" \l "a12" \o "+" </w:instrText>
              </w:r>
              <w:r w:rsidRPr="005A6979">
                <w:rPr>
                  <w:rFonts w:ascii="Times New Roman" w:eastAsia="Times New Roman" w:hAnsi="Times New Roman" w:cs="Times New Roman"/>
                  <w:i/>
                  <w:iCs/>
                  <w:color w:val="000000"/>
                  <w:lang w:eastAsia="ru-RU"/>
                </w:rPr>
                <w:fldChar w:fldCharType="separate"/>
              </w:r>
              <w:r w:rsidRPr="005A6979">
                <w:rPr>
                  <w:rFonts w:ascii="Times New Roman" w:eastAsia="Times New Roman" w:hAnsi="Times New Roman" w:cs="Times New Roman"/>
                  <w:i/>
                  <w:iCs/>
                  <w:color w:val="0000FF"/>
                  <w:u w:val="single"/>
                  <w:lang w:eastAsia="ru-RU"/>
                </w:rPr>
                <w:t>Положению</w:t>
              </w:r>
              <w:r w:rsidRPr="005A6979">
                <w:rPr>
                  <w:rFonts w:ascii="Times New Roman" w:eastAsia="Times New Roman" w:hAnsi="Times New Roman" w:cs="Times New Roman"/>
                  <w:i/>
                  <w:iCs/>
                  <w:color w:val="000000"/>
                  <w:lang w:eastAsia="ru-RU"/>
                </w:rPr>
                <w:fldChar w:fldCharType="end"/>
              </w:r>
              <w:r w:rsidRPr="005A6979">
                <w:rPr>
                  <w:rFonts w:ascii="Times New Roman" w:eastAsia="Times New Roman" w:hAnsi="Times New Roman" w:cs="Times New Roman"/>
                  <w:i/>
                  <w:iCs/>
                  <w:color w:val="000000"/>
                  <w:lang w:eastAsia="ru-RU"/>
                </w:rPr>
                <w:t xml:space="preserve"> о порядке </w:t>
              </w:r>
              <w:r w:rsidRPr="005A6979">
                <w:rPr>
                  <w:rFonts w:ascii="Times New Roman" w:eastAsia="Times New Roman" w:hAnsi="Times New Roman" w:cs="Times New Roman"/>
                  <w:i/>
                  <w:iCs/>
                  <w:color w:val="000000"/>
                  <w:lang w:eastAsia="ru-RU"/>
                </w:rPr>
                <w:br/>
                <w:t xml:space="preserve">предоставления государственной </w:t>
              </w:r>
              <w:r w:rsidRPr="005A6979">
                <w:rPr>
                  <w:rFonts w:ascii="Times New Roman" w:eastAsia="Times New Roman" w:hAnsi="Times New Roman" w:cs="Times New Roman"/>
                  <w:i/>
                  <w:iCs/>
                  <w:color w:val="000000"/>
                  <w:lang w:eastAsia="ru-RU"/>
                </w:rPr>
                <w:br/>
                <w:t xml:space="preserve">адресной социальной помощи </w:t>
              </w:r>
              <w:r w:rsidRPr="005A6979">
                <w:rPr>
                  <w:rFonts w:ascii="Times New Roman" w:eastAsia="Times New Roman" w:hAnsi="Times New Roman" w:cs="Times New Roman"/>
                  <w:i/>
                  <w:iCs/>
                  <w:color w:val="000000"/>
                  <w:lang w:eastAsia="ru-RU"/>
                </w:rPr>
                <w:br/>
                <w:t xml:space="preserve">(в редакции Указа Президента </w:t>
              </w:r>
              <w:r w:rsidRPr="005A6979">
                <w:rPr>
                  <w:rFonts w:ascii="Times New Roman" w:eastAsia="Times New Roman" w:hAnsi="Times New Roman" w:cs="Times New Roman"/>
                  <w:i/>
                  <w:iCs/>
                  <w:color w:val="000000"/>
                  <w:lang w:eastAsia="ru-RU"/>
                </w:rPr>
                <w:br/>
                <w:t xml:space="preserve">Республики Беларусь </w:t>
              </w:r>
              <w:r w:rsidRPr="005A6979">
                <w:rPr>
                  <w:rFonts w:ascii="Times New Roman" w:eastAsia="Times New Roman" w:hAnsi="Times New Roman" w:cs="Times New Roman"/>
                  <w:i/>
                  <w:iCs/>
                  <w:color w:val="000000"/>
                  <w:lang w:eastAsia="ru-RU"/>
                </w:rPr>
                <w:br/>
                <w:t xml:space="preserve">15.06.2017 № 211) </w:t>
              </w:r>
            </w:ins>
          </w:p>
        </w:tc>
      </w:tr>
    </w:tbl>
    <w:p w:rsidR="005A6979" w:rsidRPr="005A6979" w:rsidRDefault="005A6979" w:rsidP="005A69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right"/>
        <w:rPr>
          <w:rFonts w:ascii="Times New Roman" w:eastAsia="Times New Roman" w:hAnsi="Times New Roman" w:cs="Times New Roman"/>
          <w:color w:val="000000"/>
          <w:lang w:eastAsia="ru-RU"/>
        </w:rPr>
      </w:pPr>
      <w:r w:rsidRPr="005A6979">
        <w:rPr>
          <w:rFonts w:ascii="Times New Roman" w:eastAsia="Times New Roman" w:hAnsi="Times New Roman" w:cs="Times New Roman"/>
          <w:color w:val="000000"/>
          <w:lang w:eastAsia="ru-RU"/>
        </w:rPr>
        <w:t>Форма</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(наименование исполнительного</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 распорядительного органа)</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r w:rsidRPr="005A6979">
        <w:rPr>
          <w:rFonts w:ascii="Times New Roman" w:eastAsia="Times New Roman" w:hAnsi="Times New Roman" w:cs="Times New Roman"/>
          <w:b/>
          <w:bCs/>
          <w:color w:val="000000"/>
          <w:sz w:val="24"/>
          <w:szCs w:val="24"/>
          <w:lang w:eastAsia="ru-RU"/>
        </w:rPr>
        <w:t>РЕШЕНИЕ</w:t>
      </w:r>
      <w:r w:rsidRPr="005A6979">
        <w:rPr>
          <w:rFonts w:ascii="Times New Roman" w:eastAsia="Times New Roman" w:hAnsi="Times New Roman" w:cs="Times New Roman"/>
          <w:b/>
          <w:bCs/>
          <w:color w:val="000000"/>
          <w:sz w:val="24"/>
          <w:szCs w:val="24"/>
          <w:lang w:eastAsia="ru-RU"/>
        </w:rPr>
        <w:br/>
        <w:t>о предоставлении (об отказе в предоставлении)</w:t>
      </w:r>
      <w:r w:rsidRPr="005A6979">
        <w:rPr>
          <w:rFonts w:ascii="Times New Roman" w:eastAsia="Times New Roman" w:hAnsi="Times New Roman" w:cs="Times New Roman"/>
          <w:b/>
          <w:bCs/>
          <w:color w:val="000000"/>
          <w:sz w:val="24"/>
          <w:szCs w:val="24"/>
          <w:lang w:eastAsia="ru-RU"/>
        </w:rPr>
        <w:br/>
      </w:r>
      <w:ins w:id="202" w:author="Unknown" w:date="2017-07-01T00:00:00Z">
        <w:r w:rsidRPr="005A6979">
          <w:rPr>
            <w:rFonts w:ascii="Times New Roman" w:eastAsia="Times New Roman" w:hAnsi="Times New Roman" w:cs="Times New Roman"/>
            <w:b/>
            <w:bCs/>
            <w:color w:val="000000"/>
            <w:sz w:val="24"/>
            <w:szCs w:val="24"/>
            <w:lang w:eastAsia="ru-RU"/>
          </w:rPr>
          <w:t>государственной адресной социальной помощи в виде</w:t>
        </w:r>
        <w:r w:rsidRPr="005A6979">
          <w:rPr>
            <w:rFonts w:ascii="Times New Roman" w:eastAsia="Times New Roman" w:hAnsi="Times New Roman" w:cs="Times New Roman"/>
            <w:b/>
            <w:bCs/>
            <w:color w:val="000000"/>
            <w:sz w:val="24"/>
            <w:szCs w:val="24"/>
            <w:lang w:eastAsia="ru-RU"/>
          </w:rPr>
          <w:br/>
          <w:t>обеспечения продуктами питания детей первых двух лет жизни</w:t>
        </w:r>
      </w:ins>
    </w:p>
    <w:tbl>
      <w:tblPr>
        <w:tblW w:w="5000" w:type="pct"/>
        <w:tblCellMar>
          <w:left w:w="0" w:type="dxa"/>
          <w:right w:w="0" w:type="dxa"/>
        </w:tblCellMar>
        <w:tblLook w:val="04A0"/>
      </w:tblPr>
      <w:tblGrid>
        <w:gridCol w:w="4683"/>
        <w:gridCol w:w="4684"/>
      </w:tblGrid>
      <w:tr w:rsidR="005A6979" w:rsidRPr="005A6979" w:rsidTr="005A6979">
        <w:trPr>
          <w:trHeight w:val="240"/>
        </w:trPr>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 _____________ 20__ г.</w:t>
            </w:r>
          </w:p>
        </w:tc>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протокол № _____</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203" w:author="Unknown" w:date="2017-07-01T00:00:00Z">
        <w:r w:rsidRPr="005A6979">
          <w:rPr>
            <w:rFonts w:ascii="Times New Roman" w:eastAsia="Times New Roman" w:hAnsi="Times New Roman" w:cs="Times New Roman"/>
            <w:color w:val="000000"/>
            <w:sz w:val="24"/>
            <w:szCs w:val="24"/>
            <w:lang w:eastAsia="ru-RU"/>
          </w:rPr>
          <w:t xml:space="preserve">Комиссией по предоставлению государственной адресной социальной помощи </w:t>
        </w:r>
        <w:proofErr w:type="gramStart"/>
        <w:r w:rsidRPr="005A6979">
          <w:rPr>
            <w:rFonts w:ascii="Times New Roman" w:eastAsia="Times New Roman" w:hAnsi="Times New Roman" w:cs="Times New Roman"/>
            <w:color w:val="000000"/>
            <w:sz w:val="24"/>
            <w:szCs w:val="24"/>
            <w:lang w:eastAsia="ru-RU"/>
          </w:rPr>
          <w:t>в составе _______ человек в связи с обращением за государственной адресной социальной помощью в виде</w:t>
        </w:r>
        <w:proofErr w:type="gramEnd"/>
        <w:r w:rsidRPr="005A6979">
          <w:rPr>
            <w:rFonts w:ascii="Times New Roman" w:eastAsia="Times New Roman" w:hAnsi="Times New Roman" w:cs="Times New Roman"/>
            <w:color w:val="000000"/>
            <w:sz w:val="24"/>
            <w:szCs w:val="24"/>
            <w:lang w:eastAsia="ru-RU"/>
          </w:rPr>
          <w:t xml:space="preserve">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fldChar w:fldCharType="begin"/>
      </w:r>
      <w:ins w:id="204" w:author="Unknown" w:date="2017-07-01T00:00:00Z">
        <w:r w:rsidRPr="005A6979">
          <w:rPr>
            <w:rFonts w:ascii="Times New Roman" w:eastAsia="Times New Roman" w:hAnsi="Times New Roman" w:cs="Times New Roman"/>
            <w:color w:val="000000"/>
            <w:sz w:val="24"/>
            <w:szCs w:val="24"/>
            <w:lang w:eastAsia="ru-RU"/>
          </w:rPr>
          <w:instrText xml:space="preserve"> HYPERLINK "https://bii.by/tx.dll?d=234915&amp;a=26" \l "a26"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обеспечения продуктами питания детей первых двух лет жизни ______________________</w:t>
        </w:r>
      </w:ins>
    </w:p>
    <w:p w:rsidR="005A6979" w:rsidRPr="005A6979" w:rsidRDefault="005A6979" w:rsidP="005A6979">
      <w:pPr>
        <w:shd w:val="clear" w:color="auto" w:fill="FFFFFF"/>
        <w:spacing w:before="160" w:line="240" w:lineRule="auto"/>
        <w:ind w:left="10697"/>
        <w:jc w:val="both"/>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lastRenderedPageBreak/>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(фамилия, собственное имя, отчество (если таковое имеется) ребенка)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расчет среднедушевого дохода</w:t>
      </w:r>
      <w:ins w:id="205" w:author="Unknown" w:date="2017-07-01T00:00:00Z">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"https://bii.by/tx.dll?d=230259&amp;f=%F3%EA%E0%E7+41" \l "a110"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0"/>
        <w:gridCol w:w="5257"/>
      </w:tblGrid>
      <w:tr w:rsidR="005A6979" w:rsidRPr="005A6979" w:rsidTr="005A6979">
        <w:trPr>
          <w:trHeight w:val="240"/>
        </w:trPr>
        <w:tc>
          <w:tcPr>
            <w:tcW w:w="2194" w:type="pct"/>
            <w:tcBorders>
              <w:top w:val="nil"/>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Критерий нуждаемости, рублей </w:t>
            </w:r>
          </w:p>
        </w:tc>
        <w:tc>
          <w:tcPr>
            <w:tcW w:w="2806" w:type="pct"/>
            <w:tcBorders>
              <w:top w:val="nil"/>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Совокупный доход семьи, рублей</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Количество членов семьи, человек</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40"/>
        </w:trPr>
        <w:tc>
          <w:tcPr>
            <w:tcW w:w="219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Среднедушевой доход семьи, рублей </w:t>
            </w:r>
          </w:p>
        </w:tc>
        <w:tc>
          <w:tcPr>
            <w:tcW w:w="280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r>
      <w:tr w:rsidR="005A6979" w:rsidRPr="005A6979" w:rsidTr="005A6979">
        <w:trPr>
          <w:trHeight w:val="240"/>
        </w:trPr>
        <w:tc>
          <w:tcPr>
            <w:tcW w:w="2194" w:type="pct"/>
            <w:tcBorders>
              <w:top w:val="single" w:sz="4" w:space="0" w:color="auto"/>
              <w:left w:val="nil"/>
              <w:bottom w:val="nil"/>
              <w:right w:val="single" w:sz="4" w:space="0" w:color="auto"/>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Период, принимаемый для исчисления среднедушевого дохода </w:t>
            </w:r>
          </w:p>
        </w:tc>
        <w:tc>
          <w:tcPr>
            <w:tcW w:w="2806" w:type="pct"/>
            <w:tcBorders>
              <w:top w:val="single" w:sz="4" w:space="0" w:color="auto"/>
              <w:left w:val="single" w:sz="4" w:space="0" w:color="auto"/>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с __ _____ 20__ г. по __ _____ 20__ г.</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Принято решение: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4"/>
          <w:szCs w:val="24"/>
          <w:lang w:eastAsia="ru-RU"/>
        </w:rPr>
        <w:t>о предоставлении государственной адресной социальной помощи в виде обеспечения продуктами питания детей первых двух лет жизни ______________________</w:t>
      </w:r>
      <w:r w:rsidRPr="005A6979">
        <w:rPr>
          <w:rFonts w:ascii="Times New Roman" w:eastAsia="Times New Roman" w:hAnsi="Times New Roman" w:cs="Times New Roman"/>
          <w:color w:val="000000"/>
          <w:sz w:val="20"/>
          <w:szCs w:val="20"/>
          <w:lang w:eastAsia="ru-RU"/>
        </w:rPr>
        <w:t>,</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ребенка)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на период с __ __________ 20__ г. по __ _________ 20__ г. в магазине № _____ по адресу: _______________________________________________</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разработке плана по самостоятельному улучшению материального положения для трудоспособных членов семьи (граждан) ______________________________________</w:t>
      </w:r>
    </w:p>
    <w:p w:rsidR="005A6979" w:rsidRPr="005A6979" w:rsidRDefault="005A6979" w:rsidP="005A6979">
      <w:pPr>
        <w:shd w:val="clear" w:color="auto" w:fill="FFFFFF"/>
        <w:spacing w:before="160" w:line="240" w:lineRule="auto"/>
        <w:ind w:left="8122"/>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трудоспособного члена семьи)</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собственное имя, 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отказа)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5A6979" w:rsidRPr="005A6979" w:rsidRDefault="005A6979" w:rsidP="005A6979">
      <w:pPr>
        <w:shd w:val="clear" w:color="auto" w:fill="FFFFFF"/>
        <w:spacing w:before="160" w:line="240" w:lineRule="auto"/>
        <w:ind w:left="11265"/>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xml:space="preserve">( </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собственное имя, 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прекращения)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5A6979" w:rsidRPr="005A6979" w:rsidRDefault="005A6979" w:rsidP="005A6979">
      <w:pPr>
        <w:shd w:val="clear" w:color="auto" w:fill="FFFFFF"/>
        <w:spacing w:before="160" w:line="240" w:lineRule="auto"/>
        <w:ind w:left="4603"/>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приостановления)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5A6979" w:rsidRPr="005A6979" w:rsidRDefault="005A6979" w:rsidP="005A6979">
      <w:pPr>
        <w:shd w:val="clear" w:color="auto" w:fill="FFFFFF"/>
        <w:spacing w:before="160" w:line="240" w:lineRule="auto"/>
        <w:ind w:left="9564"/>
        <w:jc w:val="center"/>
        <w:rPr>
          <w:rFonts w:ascii="Times New Roman" w:eastAsia="Times New Roman" w:hAnsi="Times New Roman" w:cs="Times New Roman"/>
          <w:color w:val="000000"/>
          <w:sz w:val="20"/>
          <w:szCs w:val="20"/>
          <w:lang w:eastAsia="ru-RU"/>
        </w:rPr>
      </w:pP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заявителя)</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lastRenderedPageBreak/>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отмены)</w:t>
      </w:r>
    </w:p>
    <w:p w:rsidR="005A6979" w:rsidRPr="005A6979" w:rsidRDefault="005A6979" w:rsidP="005A697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______________________________</w:t>
      </w:r>
    </w:p>
    <w:p w:rsidR="005A6979" w:rsidRPr="005A6979" w:rsidRDefault="005A6979" w:rsidP="005A6979">
      <w:pPr>
        <w:shd w:val="clear" w:color="auto" w:fill="FFFFFF"/>
        <w:spacing w:before="160" w:after="240" w:line="240" w:lineRule="auto"/>
        <w:ind w:firstLine="567"/>
        <w:jc w:val="both"/>
        <w:rPr>
          <w:rFonts w:ascii="Times New Roman" w:eastAsia="Times New Roman" w:hAnsi="Times New Roman" w:cs="Times New Roman"/>
          <w:color w:val="000000"/>
          <w:sz w:val="20"/>
          <w:szCs w:val="20"/>
          <w:lang w:eastAsia="ru-RU"/>
        </w:rPr>
      </w:pPr>
      <w:bookmarkStart w:id="206" w:name="a110"/>
      <w:bookmarkEnd w:id="206"/>
      <w:r>
        <w:rPr>
          <w:rFonts w:ascii="Times New Roman" w:eastAsia="Times New Roman" w:hAnsi="Times New Roman" w:cs="Times New Roman"/>
          <w:noProof/>
          <w:color w:val="0000FF"/>
          <w:sz w:val="20"/>
          <w:szCs w:val="20"/>
          <w:lang w:eastAsia="ru-RU"/>
        </w:rPr>
        <w:drawing>
          <wp:inline distT="0" distB="0" distL="0" distR="0">
            <wp:extent cx="151130" cy="151130"/>
            <wp:effectExtent l="19050" t="0" r="1270" b="0"/>
            <wp:docPr id="232" name="Рисунок 232" descr="https://bii.by/an.pn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bii.by/an.png">
                      <a:hlinkClick r:id="rId236"/>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0"/>
          <w:szCs w:val="20"/>
          <w:lang w:eastAsia="ru-RU"/>
        </w:rPr>
        <w:drawing>
          <wp:inline distT="0" distB="0" distL="0" distR="0">
            <wp:extent cx="111125" cy="151130"/>
            <wp:effectExtent l="19050" t="0" r="3175" b="0"/>
            <wp:docPr id="233" name="Рисунок 233"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noProof/>
          <w:color w:val="F7941D"/>
          <w:lang w:eastAsia="ru-RU"/>
        </w:rPr>
        <w:drawing>
          <wp:inline distT="0" distB="0" distL="0" distR="0">
            <wp:extent cx="174625" cy="174625"/>
            <wp:effectExtent l="19050" t="0" r="0" b="0"/>
            <wp:docPr id="234" name="Рисунок 234" descr="https://bii.by/cm.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bii.by/cm.png">
                      <a:hlinkClick r:id="rId237"/>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07" w:author="Unknown" w:date="2017-07-01T00:00:00Z">
        <w:r w:rsidRPr="005A6979">
          <w:rPr>
            <w:rFonts w:ascii="Times New Roman" w:eastAsia="Times New Roman" w:hAnsi="Times New Roman" w:cs="Times New Roman"/>
            <w:color w:val="000000"/>
            <w:sz w:val="20"/>
            <w:szCs w:val="20"/>
            <w:lang w:eastAsia="ru-RU"/>
          </w:rPr>
          <w:t>* Не заполняется при принятии решения о предоставлении обеспечения продуктами питания семей в случае рождения двойни или более детей.</w:t>
        </w:r>
      </w:ins>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120"/>
        <w:gridCol w:w="2480"/>
        <w:gridCol w:w="3767"/>
      </w:tblGrid>
      <w:tr w:rsidR="005A6979" w:rsidRPr="005A6979" w:rsidTr="005A6979">
        <w:trPr>
          <w:trHeight w:val="240"/>
        </w:trPr>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xml:space="preserve">Расчеты произвел </w:t>
            </w:r>
            <w:ins w:id="208" w:author="Unknown" w:date="2017-07-01T00:00:00Z">
              <w:r w:rsidRPr="005A6979">
                <w:rPr>
                  <w:rFonts w:ascii="Times New Roman" w:eastAsia="Times New Roman" w:hAnsi="Times New Roman" w:cs="Times New Roman"/>
                  <w:color w:val="000000"/>
                  <w:sz w:val="24"/>
                  <w:szCs w:val="24"/>
                  <w:lang w:eastAsia="ru-RU"/>
                </w:rPr>
                <w:t>специалист</w:t>
              </w:r>
            </w:ins>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bl>
    <w:p w:rsidR="005A6979" w:rsidRPr="005A6979" w:rsidRDefault="005A6979" w:rsidP="005A6979">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5937"/>
        <w:gridCol w:w="3430"/>
      </w:tblGrid>
      <w:tr w:rsidR="005A6979" w:rsidRPr="005A6979" w:rsidTr="005A6979">
        <w:tc>
          <w:tcPr>
            <w:tcW w:w="3169"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c>
        <w:tc>
          <w:tcPr>
            <w:tcW w:w="183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28" w:line="240" w:lineRule="auto"/>
              <w:rPr>
                <w:rFonts w:ascii="Times New Roman" w:eastAsia="Times New Roman" w:hAnsi="Times New Roman" w:cs="Times New Roman"/>
                <w:i/>
                <w:iCs/>
                <w:color w:val="000000"/>
                <w:lang w:eastAsia="ru-RU"/>
              </w:rPr>
            </w:pPr>
            <w:bookmarkStart w:id="209" w:name="a77"/>
            <w:bookmarkEnd w:id="209"/>
            <w:r>
              <w:rPr>
                <w:rFonts w:ascii="Times New Roman" w:eastAsia="Times New Roman" w:hAnsi="Times New Roman" w:cs="Times New Roman"/>
                <w:i/>
                <w:iCs/>
                <w:noProof/>
                <w:color w:val="0000FF"/>
                <w:lang w:eastAsia="ru-RU"/>
              </w:rPr>
              <w:drawing>
                <wp:inline distT="0" distB="0" distL="0" distR="0">
                  <wp:extent cx="151130" cy="151130"/>
                  <wp:effectExtent l="19050" t="0" r="1270" b="0"/>
                  <wp:docPr id="235" name="Рисунок 235" descr="https://bii.by/an.png">
                    <a:hlinkClick xmlns:a="http://schemas.openxmlformats.org/drawingml/2006/main" r:id="rId2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bii.by/an.png">
                            <a:hlinkClick r:id="rId238"/>
                          </pic:cNvPr>
                          <pic:cNvPicPr>
                            <a:picLocks noChangeAspect="1" noChangeArrowheads="1"/>
                          </pic:cNvPicPr>
                        </pic:nvPicPr>
                        <pic:blipFill>
                          <a:blip r:embed="rId5" cstate="print"/>
                          <a:srcRect/>
                          <a:stretch>
                            <a:fillRect/>
                          </a:stretch>
                        </pic:blipFill>
                        <pic:spPr bwMode="auto">
                          <a:xfrm>
                            <a:off x="0" y="0"/>
                            <a:ext cx="151130" cy="151130"/>
                          </a:xfrm>
                          <a:prstGeom prst="rect">
                            <a:avLst/>
                          </a:prstGeom>
                          <a:noFill/>
                          <a:ln w="9525">
                            <a:noFill/>
                            <a:miter lim="800000"/>
                            <a:headEnd/>
                            <a:tailEnd/>
                          </a:ln>
                        </pic:spPr>
                      </pic:pic>
                    </a:graphicData>
                  </a:graphic>
                </wp:inline>
              </w:drawing>
            </w:r>
            <w:r>
              <w:rPr>
                <w:rFonts w:ascii="Times New Roman" w:eastAsia="Times New Roman" w:hAnsi="Times New Roman" w:cs="Times New Roman"/>
                <w:i/>
                <w:iCs/>
                <w:noProof/>
                <w:color w:val="000000"/>
                <w:lang w:eastAsia="ru-RU"/>
              </w:rPr>
              <w:drawing>
                <wp:inline distT="0" distB="0" distL="0" distR="0">
                  <wp:extent cx="111125" cy="151130"/>
                  <wp:effectExtent l="19050" t="0" r="3175" b="0"/>
                  <wp:docPr id="236" name="Рисунок 236" descr="https://bii.by/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bii.by/bm.png"/>
                          <pic:cNvPicPr>
                            <a:picLocks noChangeAspect="1" noChangeArrowheads="1"/>
                          </pic:cNvPicPr>
                        </pic:nvPicPr>
                        <pic:blipFill>
                          <a:blip r:embed="rId6" cstate="print"/>
                          <a:srcRect/>
                          <a:stretch>
                            <a:fillRect/>
                          </a:stretch>
                        </pic:blipFill>
                        <pic:spPr bwMode="auto">
                          <a:xfrm>
                            <a:off x="0" y="0"/>
                            <a:ext cx="111125" cy="151130"/>
                          </a:xfrm>
                          <a:prstGeom prst="rect">
                            <a:avLst/>
                          </a:prstGeom>
                          <a:noFill/>
                          <a:ln w="9525">
                            <a:noFill/>
                            <a:miter lim="800000"/>
                            <a:headEnd/>
                            <a:tailEnd/>
                          </a:ln>
                        </pic:spPr>
                      </pic:pic>
                    </a:graphicData>
                  </a:graphic>
                </wp:inline>
              </w:drawing>
            </w:r>
            <w:r>
              <w:rPr>
                <w:rFonts w:ascii="Arial" w:eastAsia="Times New Roman" w:hAnsi="Arial" w:cs="Arial"/>
                <w:i/>
                <w:iCs/>
                <w:noProof/>
                <w:color w:val="F7941D"/>
                <w:lang w:eastAsia="ru-RU"/>
              </w:rPr>
              <w:drawing>
                <wp:inline distT="0" distB="0" distL="0" distR="0">
                  <wp:extent cx="174625" cy="174625"/>
                  <wp:effectExtent l="19050" t="0" r="0" b="0"/>
                  <wp:docPr id="237" name="Рисунок 237" descr="https://bii.by/cm.pn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bii.by/cm.png">
                            <a:hlinkClick r:id="rId239"/>
                          </pic:cNvPr>
                          <pic:cNvPicPr>
                            <a:picLocks noChangeAspect="1" noChangeArrowheads="1"/>
                          </pic:cNvPicPr>
                        </pic:nvPicPr>
                        <pic:blipFill>
                          <a:blip r:embed="rId8" cstate="print"/>
                          <a:srcRect/>
                          <a:stretch>
                            <a:fillRect/>
                          </a:stretch>
                        </pic:blipFill>
                        <pic:spPr bwMode="auto">
                          <a:xfrm>
                            <a:off x="0" y="0"/>
                            <a:ext cx="174625" cy="174625"/>
                          </a:xfrm>
                          <a:prstGeom prst="rect">
                            <a:avLst/>
                          </a:prstGeom>
                          <a:noFill/>
                          <a:ln w="9525">
                            <a:noFill/>
                            <a:miter lim="800000"/>
                            <a:headEnd/>
                            <a:tailEnd/>
                          </a:ln>
                        </pic:spPr>
                      </pic:pic>
                    </a:graphicData>
                  </a:graphic>
                </wp:inline>
              </w:drawing>
            </w:r>
            <w:ins w:id="210" w:author="Unknown" w:date="2017-07-01T00:00:00Z">
              <w:r w:rsidRPr="005A6979">
                <w:rPr>
                  <w:rFonts w:ascii="Times New Roman" w:eastAsia="Times New Roman" w:hAnsi="Times New Roman" w:cs="Times New Roman"/>
                  <w:i/>
                  <w:iCs/>
                  <w:color w:val="000000"/>
                  <w:lang w:eastAsia="ru-RU"/>
                </w:rPr>
                <w:t>Приложение 4</w:t>
              </w:r>
            </w:ins>
          </w:p>
          <w:p w:rsidR="005A6979" w:rsidRPr="005A6979" w:rsidRDefault="005A6979" w:rsidP="005A6979">
            <w:pPr>
              <w:spacing w:after="0" w:line="240" w:lineRule="auto"/>
              <w:rPr>
                <w:rFonts w:ascii="Times New Roman" w:eastAsia="Times New Roman" w:hAnsi="Times New Roman" w:cs="Times New Roman"/>
                <w:i/>
                <w:iCs/>
                <w:color w:val="000000"/>
                <w:lang w:eastAsia="ru-RU"/>
              </w:rPr>
            </w:pPr>
            <w:r w:rsidRPr="005A6979">
              <w:rPr>
                <w:rFonts w:ascii="Times New Roman" w:eastAsia="Times New Roman" w:hAnsi="Times New Roman" w:cs="Times New Roman"/>
                <w:i/>
                <w:iCs/>
                <w:color w:val="000000"/>
                <w:lang w:eastAsia="ru-RU"/>
              </w:rPr>
              <w:t xml:space="preserve">к </w:t>
            </w:r>
            <w:ins w:id="211" w:author="Unknown" w:date="2017-07-01T00:00:00Z">
              <w:r w:rsidRPr="005A6979">
                <w:rPr>
                  <w:rFonts w:ascii="Times New Roman" w:eastAsia="Times New Roman" w:hAnsi="Times New Roman" w:cs="Times New Roman"/>
                  <w:i/>
                  <w:iCs/>
                  <w:color w:val="000000"/>
                  <w:lang w:eastAsia="ru-RU"/>
                </w:rPr>
                <w:fldChar w:fldCharType="begin"/>
              </w:r>
              <w:r w:rsidRPr="005A6979">
                <w:rPr>
                  <w:rFonts w:ascii="Times New Roman" w:eastAsia="Times New Roman" w:hAnsi="Times New Roman" w:cs="Times New Roman"/>
                  <w:i/>
                  <w:iCs/>
                  <w:color w:val="000000"/>
                  <w:lang w:eastAsia="ru-RU"/>
                </w:rPr>
                <w:instrText xml:space="preserve"> HYPERLINK "https://bii.by/tx.dll?d=230259&amp;f=%F3%EA%E0%E7+41" \l "a12" \o "+" </w:instrText>
              </w:r>
              <w:r w:rsidRPr="005A6979">
                <w:rPr>
                  <w:rFonts w:ascii="Times New Roman" w:eastAsia="Times New Roman" w:hAnsi="Times New Roman" w:cs="Times New Roman"/>
                  <w:i/>
                  <w:iCs/>
                  <w:color w:val="000000"/>
                  <w:lang w:eastAsia="ru-RU"/>
                </w:rPr>
                <w:fldChar w:fldCharType="separate"/>
              </w:r>
              <w:r w:rsidRPr="005A6979">
                <w:rPr>
                  <w:rFonts w:ascii="Times New Roman" w:eastAsia="Times New Roman" w:hAnsi="Times New Roman" w:cs="Times New Roman"/>
                  <w:i/>
                  <w:iCs/>
                  <w:color w:val="0000FF"/>
                  <w:u w:val="single"/>
                  <w:lang w:eastAsia="ru-RU"/>
                </w:rPr>
                <w:t>Положению</w:t>
              </w:r>
              <w:r w:rsidRPr="005A6979">
                <w:rPr>
                  <w:rFonts w:ascii="Times New Roman" w:eastAsia="Times New Roman" w:hAnsi="Times New Roman" w:cs="Times New Roman"/>
                  <w:i/>
                  <w:iCs/>
                  <w:color w:val="000000"/>
                  <w:lang w:eastAsia="ru-RU"/>
                </w:rPr>
                <w:fldChar w:fldCharType="end"/>
              </w:r>
              <w:r w:rsidRPr="005A6979">
                <w:rPr>
                  <w:rFonts w:ascii="Times New Roman" w:eastAsia="Times New Roman" w:hAnsi="Times New Roman" w:cs="Times New Roman"/>
                  <w:i/>
                  <w:iCs/>
                  <w:color w:val="000000"/>
                  <w:lang w:eastAsia="ru-RU"/>
                </w:rPr>
                <w:t xml:space="preserve"> о порядке предоставления государственной </w:t>
              </w:r>
              <w:r w:rsidRPr="005A6979">
                <w:rPr>
                  <w:rFonts w:ascii="Times New Roman" w:eastAsia="Times New Roman" w:hAnsi="Times New Roman" w:cs="Times New Roman"/>
                  <w:i/>
                  <w:iCs/>
                  <w:color w:val="000000"/>
                  <w:lang w:eastAsia="ru-RU"/>
                </w:rPr>
                <w:br/>
                <w:t xml:space="preserve">адресной социальной помощи </w:t>
              </w:r>
              <w:r w:rsidRPr="005A6979">
                <w:rPr>
                  <w:rFonts w:ascii="Times New Roman" w:eastAsia="Times New Roman" w:hAnsi="Times New Roman" w:cs="Times New Roman"/>
                  <w:i/>
                  <w:iCs/>
                  <w:color w:val="000000"/>
                  <w:lang w:eastAsia="ru-RU"/>
                </w:rPr>
                <w:br/>
                <w:t xml:space="preserve">(в редакции Указа Президента </w:t>
              </w:r>
              <w:r w:rsidRPr="005A6979">
                <w:rPr>
                  <w:rFonts w:ascii="Times New Roman" w:eastAsia="Times New Roman" w:hAnsi="Times New Roman" w:cs="Times New Roman"/>
                  <w:i/>
                  <w:iCs/>
                  <w:color w:val="000000"/>
                  <w:lang w:eastAsia="ru-RU"/>
                </w:rPr>
                <w:br/>
                <w:t xml:space="preserve">Республики Беларусь </w:t>
              </w:r>
              <w:r w:rsidRPr="005A6979">
                <w:rPr>
                  <w:rFonts w:ascii="Times New Roman" w:eastAsia="Times New Roman" w:hAnsi="Times New Roman" w:cs="Times New Roman"/>
                  <w:i/>
                  <w:iCs/>
                  <w:color w:val="000000"/>
                  <w:lang w:eastAsia="ru-RU"/>
                </w:rPr>
                <w:br/>
                <w:t xml:space="preserve">15.06.2017 № 211) </w:t>
              </w:r>
            </w:ins>
          </w:p>
        </w:tc>
      </w:tr>
    </w:tbl>
    <w:p w:rsidR="005A6979" w:rsidRPr="005A6979" w:rsidRDefault="005A6979" w:rsidP="005A697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jc w:val="right"/>
        <w:rPr>
          <w:rFonts w:ascii="Times New Roman" w:eastAsia="Times New Roman" w:hAnsi="Times New Roman" w:cs="Times New Roman"/>
          <w:color w:val="000000"/>
          <w:lang w:eastAsia="ru-RU"/>
        </w:rPr>
      </w:pPr>
      <w:r w:rsidRPr="005A6979">
        <w:rPr>
          <w:rFonts w:ascii="Times New Roman" w:eastAsia="Times New Roman" w:hAnsi="Times New Roman" w:cs="Times New Roman"/>
          <w:color w:val="000000"/>
          <w:lang w:eastAsia="ru-RU"/>
        </w:rPr>
        <w:t>Форма</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(наименование исполнительного</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w:t>
      </w:r>
    </w:p>
    <w:p w:rsidR="005A6979" w:rsidRPr="005A6979" w:rsidRDefault="005A6979" w:rsidP="005A6979">
      <w:pPr>
        <w:shd w:val="clear" w:color="auto" w:fill="FFFFFF"/>
        <w:spacing w:before="160" w:line="240" w:lineRule="auto"/>
        <w:ind w:right="6232"/>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 распорядительного органа)</w:t>
      </w:r>
    </w:p>
    <w:p w:rsidR="005A6979" w:rsidRPr="005A6979" w:rsidRDefault="005A6979" w:rsidP="005A6979">
      <w:pPr>
        <w:shd w:val="clear" w:color="auto" w:fill="FFFFFF"/>
        <w:spacing w:before="360" w:after="360" w:line="240" w:lineRule="auto"/>
        <w:jc w:val="center"/>
        <w:rPr>
          <w:rFonts w:ascii="Times New Roman" w:eastAsia="Times New Roman" w:hAnsi="Times New Roman" w:cs="Times New Roman"/>
          <w:b/>
          <w:bCs/>
          <w:color w:val="000000"/>
          <w:sz w:val="24"/>
          <w:szCs w:val="24"/>
          <w:lang w:eastAsia="ru-RU"/>
        </w:rPr>
      </w:pPr>
      <w:r w:rsidRPr="005A6979">
        <w:rPr>
          <w:rFonts w:ascii="Times New Roman" w:eastAsia="Times New Roman" w:hAnsi="Times New Roman" w:cs="Times New Roman"/>
          <w:b/>
          <w:bCs/>
          <w:color w:val="000000"/>
          <w:sz w:val="24"/>
          <w:szCs w:val="24"/>
          <w:lang w:eastAsia="ru-RU"/>
        </w:rPr>
        <w:t>РЕШЕНИЕ</w:t>
      </w:r>
      <w:r w:rsidRPr="005A6979">
        <w:rPr>
          <w:rFonts w:ascii="Times New Roman" w:eastAsia="Times New Roman" w:hAnsi="Times New Roman" w:cs="Times New Roman"/>
          <w:b/>
          <w:bCs/>
          <w:color w:val="000000"/>
          <w:sz w:val="24"/>
          <w:szCs w:val="24"/>
          <w:lang w:eastAsia="ru-RU"/>
        </w:rPr>
        <w:br/>
        <w:t>о предоставлении (об отказе в предоставлении)</w:t>
      </w:r>
      <w:r w:rsidRPr="005A6979">
        <w:rPr>
          <w:rFonts w:ascii="Times New Roman" w:eastAsia="Times New Roman" w:hAnsi="Times New Roman" w:cs="Times New Roman"/>
          <w:b/>
          <w:bCs/>
          <w:color w:val="000000"/>
          <w:sz w:val="24"/>
          <w:szCs w:val="24"/>
          <w:lang w:eastAsia="ru-RU"/>
        </w:rP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83"/>
        <w:gridCol w:w="4684"/>
      </w:tblGrid>
      <w:tr w:rsidR="005A6979" w:rsidRPr="005A6979" w:rsidTr="005A6979">
        <w:trPr>
          <w:trHeight w:val="240"/>
        </w:trPr>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 _____________ 20__ г.</w:t>
            </w:r>
          </w:p>
        </w:tc>
        <w:tc>
          <w:tcPr>
            <w:tcW w:w="2500"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протокол № _____</w:t>
            </w: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ins w:id="212" w:author="Unknown" w:date="2017-07-01T00:00:00Z">
        <w:r w:rsidRPr="005A6979">
          <w:rPr>
            <w:rFonts w:ascii="Times New Roman" w:eastAsia="Times New Roman" w:hAnsi="Times New Roman" w:cs="Times New Roman"/>
            <w:color w:val="000000"/>
            <w:sz w:val="24"/>
            <w:szCs w:val="24"/>
            <w:lang w:eastAsia="ru-RU"/>
          </w:rPr>
          <w:t xml:space="preserve">Комиссией по предоставлению государственной адресной социальной помощи </w:t>
        </w:r>
        <w:proofErr w:type="gramStart"/>
        <w:r w:rsidRPr="005A6979">
          <w:rPr>
            <w:rFonts w:ascii="Times New Roman" w:eastAsia="Times New Roman" w:hAnsi="Times New Roman" w:cs="Times New Roman"/>
            <w:color w:val="000000"/>
            <w:sz w:val="24"/>
            <w:szCs w:val="24"/>
            <w:lang w:eastAsia="ru-RU"/>
          </w:rPr>
          <w:t xml:space="preserve">в составе ________ человек в связи с обращением за предоставлением государственной </w:t>
        </w:r>
        <w:r w:rsidRPr="005A6979">
          <w:rPr>
            <w:rFonts w:ascii="Times New Roman" w:eastAsia="Times New Roman" w:hAnsi="Times New Roman" w:cs="Times New Roman"/>
            <w:color w:val="000000"/>
            <w:sz w:val="24"/>
            <w:szCs w:val="24"/>
            <w:lang w:eastAsia="ru-RU"/>
          </w:rPr>
          <w:lastRenderedPageBreak/>
          <w:t>адресной социальной помощи в виде</w:t>
        </w:r>
        <w:proofErr w:type="gramEnd"/>
        <w:r w:rsidRPr="005A6979">
          <w:rPr>
            <w:rFonts w:ascii="Times New Roman" w:eastAsia="Times New Roman" w:hAnsi="Times New Roman" w:cs="Times New Roman"/>
            <w:color w:val="000000"/>
            <w:sz w:val="24"/>
            <w:szCs w:val="24"/>
            <w:lang w:eastAsia="ru-RU"/>
          </w:rPr>
          <w:t xml:space="preserve"> социального пособия для возмещения затрат на приобретение подгузников рассмотрено </w:t>
        </w:r>
        <w:r w:rsidRPr="005A6979">
          <w:rPr>
            <w:rFonts w:ascii="Times New Roman" w:eastAsia="Times New Roman" w:hAnsi="Times New Roman" w:cs="Times New Roman"/>
            <w:color w:val="000000"/>
            <w:sz w:val="24"/>
            <w:szCs w:val="24"/>
            <w:lang w:eastAsia="ru-RU"/>
          </w:rPr>
          <w:fldChar w:fldCharType="begin"/>
        </w:r>
        <w:r w:rsidRPr="005A6979">
          <w:rPr>
            <w:rFonts w:ascii="Times New Roman" w:eastAsia="Times New Roman" w:hAnsi="Times New Roman" w:cs="Times New Roman"/>
            <w:color w:val="000000"/>
            <w:sz w:val="24"/>
            <w:szCs w:val="24"/>
            <w:lang w:eastAsia="ru-RU"/>
          </w:rPr>
          <w:instrText xml:space="preserve"> HYPERLINK "https://bii.by/tx.dll?d=234915&amp;a=25" \l "a25" \o "+" </w:instrText>
        </w:r>
        <w:r w:rsidRPr="005A6979">
          <w:rPr>
            <w:rFonts w:ascii="Times New Roman" w:eastAsia="Times New Roman" w:hAnsi="Times New Roman" w:cs="Times New Roman"/>
            <w:color w:val="000000"/>
            <w:sz w:val="24"/>
            <w:szCs w:val="24"/>
            <w:lang w:eastAsia="ru-RU"/>
          </w:rPr>
          <w:fldChar w:fldCharType="separate"/>
        </w:r>
        <w:r w:rsidRPr="005A6979">
          <w:rPr>
            <w:rFonts w:ascii="Times New Roman" w:eastAsia="Times New Roman" w:hAnsi="Times New Roman" w:cs="Times New Roman"/>
            <w:color w:val="0000FF"/>
            <w:sz w:val="24"/>
            <w:szCs w:val="24"/>
            <w:u w:val="single"/>
            <w:lang w:eastAsia="ru-RU"/>
          </w:rPr>
          <w:t>заявление</w:t>
        </w:r>
        <w:r w:rsidRPr="005A6979">
          <w:rPr>
            <w:rFonts w:ascii="Times New Roman" w:eastAsia="Times New Roman" w:hAnsi="Times New Roman" w:cs="Times New Roman"/>
            <w:color w:val="000000"/>
            <w:sz w:val="24"/>
            <w:szCs w:val="24"/>
            <w:lang w:eastAsia="ru-RU"/>
          </w:rPr>
          <w:fldChar w:fldCharType="end"/>
        </w:r>
        <w:r w:rsidRPr="005A6979">
          <w:rPr>
            <w:rFonts w:ascii="Times New Roman" w:eastAsia="Times New Roman" w:hAnsi="Times New Roman" w:cs="Times New Roman"/>
            <w:color w:val="000000"/>
            <w:sz w:val="24"/>
            <w:szCs w:val="24"/>
            <w:lang w:eastAsia="ru-RU"/>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ins>
    </w:p>
    <w:p w:rsidR="005A6979" w:rsidRPr="005A6979" w:rsidRDefault="005A6979" w:rsidP="005A6979">
      <w:pPr>
        <w:shd w:val="clear" w:color="auto" w:fill="FFFFFF"/>
        <w:spacing w:before="160" w:line="240" w:lineRule="auto"/>
        <w:ind w:left="676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гражданина, совершеннолетнего члена семьи, опекуна (попечителя), представителя)</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Принято решение: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5A6979" w:rsidRPr="005A6979" w:rsidRDefault="005A6979" w:rsidP="005A6979">
      <w:pPr>
        <w:shd w:val="clear" w:color="auto" w:fill="FFFFFF"/>
        <w:spacing w:before="160" w:line="240" w:lineRule="auto"/>
        <w:ind w:left="9004"/>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отчество (если таковое имеется) ребенка-инвалида,</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имеющего IV степень утраты здоровья, инвалида I группы)</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(перечислить предметы гигиены (подгузники (впитывающие трусики), впитывающие</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простыни (пеленки), урологические прокладки (вкладыши)</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в размере ____________________________________________________________________</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proofErr w:type="gramStart"/>
      <w:r w:rsidRPr="005A6979">
        <w:rPr>
          <w:rFonts w:ascii="Times New Roman" w:eastAsia="Times New Roman" w:hAnsi="Times New Roman" w:cs="Times New Roman"/>
          <w:color w:val="000000"/>
          <w:sz w:val="24"/>
          <w:szCs w:val="24"/>
          <w:lang w:eastAsia="ru-RU"/>
        </w:rPr>
        <w:t>об отказе в предоставлении государственной адресной социальной помощи в виде социального пособия для возмещения затрат на приобретение</w:t>
      </w:r>
      <w:proofErr w:type="gramEnd"/>
      <w:r w:rsidRPr="005A6979">
        <w:rPr>
          <w:rFonts w:ascii="Times New Roman" w:eastAsia="Times New Roman" w:hAnsi="Times New Roman" w:cs="Times New Roman"/>
          <w:color w:val="000000"/>
          <w:sz w:val="24"/>
          <w:szCs w:val="24"/>
          <w:lang w:eastAsia="ru-RU"/>
        </w:rPr>
        <w:t xml:space="preserve"> подгузников 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(фамилия, собственное имя, отчество (если таковое имеется)</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proofErr w:type="gramStart"/>
      <w:r w:rsidRPr="005A6979">
        <w:rPr>
          <w:rFonts w:ascii="Times New Roman" w:eastAsia="Times New Roman" w:hAnsi="Times New Roman" w:cs="Times New Roman"/>
          <w:color w:val="000000"/>
          <w:sz w:val="20"/>
          <w:szCs w:val="20"/>
          <w:lang w:eastAsia="ru-RU"/>
        </w:rPr>
        <w:t>ребенка-инвалида, имеющего IV степень утраты здоровья, инвалида I группы)</w:t>
      </w:r>
      <w:proofErr w:type="gramEnd"/>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отказа)</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5A6979" w:rsidRPr="005A6979" w:rsidRDefault="005A6979" w:rsidP="005A6979">
      <w:pPr>
        <w:shd w:val="clear" w:color="auto" w:fill="FFFFFF"/>
        <w:spacing w:before="160" w:line="240" w:lineRule="auto"/>
        <w:ind w:left="10025"/>
        <w:jc w:val="center"/>
        <w:rPr>
          <w:rFonts w:ascii="Times New Roman" w:eastAsia="Times New Roman" w:hAnsi="Times New Roman" w:cs="Times New Roman"/>
          <w:color w:val="000000"/>
          <w:sz w:val="20"/>
          <w:szCs w:val="20"/>
          <w:lang w:eastAsia="ru-RU"/>
        </w:rPr>
      </w:pP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(если таковое имеется) ребенка-инвалида, имеющего IV степень утраты здоровья, инвалида I группы)</w:t>
      </w:r>
    </w:p>
    <w:p w:rsidR="005A6979" w:rsidRPr="005A6979" w:rsidRDefault="005A6979" w:rsidP="005A6979">
      <w:pPr>
        <w:shd w:val="clear" w:color="auto" w:fill="FFFFFF"/>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_____________________________________________________________________________</w:t>
      </w:r>
    </w:p>
    <w:p w:rsidR="005A6979" w:rsidRPr="005A6979" w:rsidRDefault="005A6979" w:rsidP="005A6979">
      <w:pPr>
        <w:shd w:val="clear" w:color="auto" w:fill="FFFFFF"/>
        <w:spacing w:before="160" w:line="240" w:lineRule="auto"/>
        <w:jc w:val="center"/>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(причина отмены)</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3120"/>
        <w:gridCol w:w="2480"/>
        <w:gridCol w:w="3767"/>
      </w:tblGrid>
      <w:tr w:rsidR="005A6979" w:rsidRPr="005A6979" w:rsidTr="005A6979">
        <w:trPr>
          <w:trHeight w:val="240"/>
        </w:trPr>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Расчеты произвел специалист</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Председатель комиссии</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jc w:val="right"/>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____________________</w:t>
            </w:r>
          </w:p>
        </w:tc>
      </w:tr>
      <w:tr w:rsidR="005A6979" w:rsidRPr="005A6979" w:rsidTr="005A6979">
        <w:tc>
          <w:tcPr>
            <w:tcW w:w="1665"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after="0" w:line="240" w:lineRule="auto"/>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 </w:t>
            </w:r>
          </w:p>
        </w:tc>
        <w:tc>
          <w:tcPr>
            <w:tcW w:w="1324"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left="458"/>
              <w:jc w:val="both"/>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(подпись)</w:t>
            </w:r>
          </w:p>
        </w:tc>
        <w:tc>
          <w:tcPr>
            <w:tcW w:w="2011" w:type="pct"/>
            <w:tcBorders>
              <w:top w:val="nil"/>
              <w:left w:val="nil"/>
              <w:bottom w:val="nil"/>
              <w:right w:val="nil"/>
            </w:tcBorders>
            <w:tcMar>
              <w:top w:w="0" w:type="dxa"/>
              <w:left w:w="6" w:type="dxa"/>
              <w:bottom w:w="0" w:type="dxa"/>
              <w:right w:w="6" w:type="dxa"/>
            </w:tcMar>
            <w:hideMark/>
          </w:tcPr>
          <w:p w:rsidR="005A6979" w:rsidRPr="005A6979" w:rsidRDefault="005A6979" w:rsidP="005A6979">
            <w:pPr>
              <w:spacing w:before="160" w:line="240" w:lineRule="auto"/>
              <w:ind w:right="222"/>
              <w:jc w:val="right"/>
              <w:rPr>
                <w:rFonts w:ascii="Times New Roman" w:eastAsia="Times New Roman" w:hAnsi="Times New Roman" w:cs="Times New Roman"/>
                <w:color w:val="000000"/>
                <w:sz w:val="20"/>
                <w:szCs w:val="20"/>
                <w:lang w:eastAsia="ru-RU"/>
              </w:rPr>
            </w:pPr>
            <w:r w:rsidRPr="005A6979">
              <w:rPr>
                <w:rFonts w:ascii="Times New Roman" w:eastAsia="Times New Roman" w:hAnsi="Times New Roman" w:cs="Times New Roman"/>
                <w:color w:val="000000"/>
                <w:sz w:val="20"/>
                <w:szCs w:val="20"/>
                <w:lang w:eastAsia="ru-RU"/>
              </w:rPr>
              <w:t>(инициалы, фамилия)</w:t>
            </w:r>
          </w:p>
        </w:tc>
      </w:tr>
    </w:tbl>
    <w:p w:rsidR="005A6979" w:rsidRPr="005A6979" w:rsidRDefault="005A6979" w:rsidP="005A6979">
      <w:pPr>
        <w:shd w:val="clear" w:color="auto" w:fill="FFFFFF"/>
        <w:spacing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Ind w:w="-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tcMar>
              <w:top w:w="17" w:type="dxa"/>
              <w:left w:w="0" w:type="dxa"/>
              <w:bottom w:w="17" w:type="dxa"/>
              <w:right w:w="0" w:type="dxa"/>
            </w:tcMar>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line="240" w:lineRule="auto"/>
        <w:rPr>
          <w:rFonts w:ascii="Times New Roman" w:eastAsia="Times New Roman" w:hAnsi="Times New Roman" w:cs="Times New Roman"/>
          <w:vanish/>
          <w:color w:val="000000"/>
          <w:sz w:val="19"/>
          <w:szCs w:val="19"/>
          <w:lang w:eastAsia="ru-RU"/>
        </w:rPr>
      </w:pPr>
    </w:p>
    <w:tbl>
      <w:tblPr>
        <w:tblW w:w="5000" w:type="pct"/>
        <w:tblCellMar>
          <w:left w:w="0" w:type="dxa"/>
          <w:right w:w="0" w:type="dxa"/>
        </w:tblCellMar>
        <w:tblLook w:val="04A0"/>
      </w:tblPr>
      <w:tblGrid>
        <w:gridCol w:w="9355"/>
      </w:tblGrid>
      <w:tr w:rsidR="005A6979" w:rsidRPr="005A6979" w:rsidTr="005A6979">
        <w:tc>
          <w:tcPr>
            <w:tcW w:w="0" w:type="auto"/>
            <w:tcBorders>
              <w:top w:val="nil"/>
              <w:left w:val="nil"/>
              <w:bottom w:val="nil"/>
              <w:right w:val="nil"/>
            </w:tcBorders>
            <w:vAlign w:val="center"/>
            <w:hideMark/>
          </w:tcPr>
          <w:p w:rsidR="005A6979" w:rsidRPr="005A6979" w:rsidRDefault="005A6979" w:rsidP="005A6979">
            <w:pPr>
              <w:spacing w:after="0" w:line="240" w:lineRule="auto"/>
              <w:rPr>
                <w:rFonts w:ascii="Arial" w:eastAsia="Times New Roman" w:hAnsi="Arial" w:cs="Arial"/>
                <w:color w:val="000000"/>
                <w:sz w:val="19"/>
                <w:szCs w:val="19"/>
                <w:lang w:eastAsia="ru-RU"/>
              </w:rPr>
            </w:pPr>
          </w:p>
        </w:tc>
      </w:tr>
    </w:tbl>
    <w:p w:rsidR="005A6979" w:rsidRPr="005A6979" w:rsidRDefault="005A6979" w:rsidP="005A6979">
      <w:pPr>
        <w:shd w:val="clear" w:color="auto" w:fill="FFFFFF"/>
        <w:spacing w:before="160" w:line="240" w:lineRule="auto"/>
        <w:ind w:firstLine="567"/>
        <w:jc w:val="both"/>
        <w:rPr>
          <w:rFonts w:ascii="Times New Roman" w:eastAsia="Times New Roman" w:hAnsi="Times New Roman" w:cs="Times New Roman"/>
          <w:color w:val="000000"/>
          <w:sz w:val="24"/>
          <w:szCs w:val="24"/>
          <w:lang w:eastAsia="ru-RU"/>
        </w:rPr>
      </w:pPr>
      <w:r w:rsidRPr="005A6979">
        <w:rPr>
          <w:rFonts w:ascii="Times New Roman" w:eastAsia="Times New Roman" w:hAnsi="Times New Roman" w:cs="Times New Roman"/>
          <w:color w:val="000000"/>
          <w:sz w:val="24"/>
          <w:szCs w:val="24"/>
          <w:lang w:eastAsia="ru-RU"/>
        </w:rPr>
        <w:t> </w:t>
      </w:r>
    </w:p>
    <w:p w:rsidR="00972364" w:rsidRDefault="00972364"/>
    <w:sectPr w:rsidR="00972364" w:rsidSect="00972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5A6979"/>
    <w:rsid w:val="005A6979"/>
    <w:rsid w:val="00972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64"/>
  </w:style>
  <w:style w:type="paragraph" w:styleId="3">
    <w:name w:val="heading 3"/>
    <w:basedOn w:val="a"/>
    <w:link w:val="30"/>
    <w:uiPriority w:val="9"/>
    <w:qFormat/>
    <w:rsid w:val="005A69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69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A6979"/>
    <w:rPr>
      <w:color w:val="0000FF"/>
      <w:u w:val="single"/>
      <w:shd w:val="clear" w:color="auto" w:fill="auto"/>
    </w:rPr>
  </w:style>
  <w:style w:type="character" w:styleId="a4">
    <w:name w:val="FollowedHyperlink"/>
    <w:basedOn w:val="a0"/>
    <w:uiPriority w:val="99"/>
    <w:semiHidden/>
    <w:unhideWhenUsed/>
    <w:rsid w:val="005A6979"/>
    <w:rPr>
      <w:color w:val="800080"/>
      <w:u w:val="single"/>
      <w:shd w:val="clear" w:color="auto" w:fill="auto"/>
    </w:rPr>
  </w:style>
  <w:style w:type="character" w:styleId="HTML">
    <w:name w:val="HTML Acronym"/>
    <w:basedOn w:val="a0"/>
    <w:uiPriority w:val="99"/>
    <w:semiHidden/>
    <w:unhideWhenUsed/>
    <w:rsid w:val="005A6979"/>
    <w:rPr>
      <w:color w:val="000000"/>
      <w:shd w:val="clear" w:color="auto" w:fill="FFFF00"/>
    </w:rPr>
  </w:style>
  <w:style w:type="character" w:styleId="HTML0">
    <w:name w:val="HTML Cite"/>
    <w:basedOn w:val="a0"/>
    <w:uiPriority w:val="99"/>
    <w:semiHidden/>
    <w:unhideWhenUsed/>
    <w:rsid w:val="005A6979"/>
    <w:rPr>
      <w:i/>
      <w:iCs/>
      <w:shd w:val="clear" w:color="auto" w:fill="D8D8D8"/>
    </w:rPr>
  </w:style>
  <w:style w:type="character" w:styleId="HTML1">
    <w:name w:val="HTML Code"/>
    <w:basedOn w:val="a0"/>
    <w:uiPriority w:val="99"/>
    <w:semiHidden/>
    <w:unhideWhenUsed/>
    <w:rsid w:val="005A6979"/>
    <w:rPr>
      <w:rFonts w:ascii="Courier New" w:eastAsia="Times New Roman" w:hAnsi="Courier New" w:cs="Courier New" w:hint="default"/>
      <w:sz w:val="24"/>
      <w:szCs w:val="24"/>
    </w:rPr>
  </w:style>
  <w:style w:type="character" w:styleId="HTML2">
    <w:name w:val="HTML Definition"/>
    <w:basedOn w:val="a0"/>
    <w:uiPriority w:val="99"/>
    <w:semiHidden/>
    <w:unhideWhenUsed/>
    <w:rsid w:val="005A6979"/>
    <w:rPr>
      <w:i/>
      <w:iCs/>
    </w:rPr>
  </w:style>
  <w:style w:type="character" w:styleId="HTML3">
    <w:name w:val="HTML Keyboard"/>
    <w:basedOn w:val="a0"/>
    <w:uiPriority w:val="99"/>
    <w:semiHidden/>
    <w:unhideWhenUsed/>
    <w:rsid w:val="005A6979"/>
    <w:rPr>
      <w:rFonts w:ascii="Courier New" w:eastAsia="Times New Roman" w:hAnsi="Courier New" w:cs="Courier New" w:hint="default"/>
      <w:sz w:val="24"/>
      <w:szCs w:val="24"/>
    </w:rPr>
  </w:style>
  <w:style w:type="paragraph" w:styleId="HTML4">
    <w:name w:val="HTML Preformatted"/>
    <w:basedOn w:val="a"/>
    <w:link w:val="HTML5"/>
    <w:uiPriority w:val="99"/>
    <w:semiHidden/>
    <w:unhideWhenUsed/>
    <w:rsid w:val="005A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5">
    <w:name w:val="Стандартный HTML Знак"/>
    <w:basedOn w:val="a0"/>
    <w:link w:val="HTML4"/>
    <w:uiPriority w:val="99"/>
    <w:semiHidden/>
    <w:rsid w:val="005A6979"/>
    <w:rPr>
      <w:rFonts w:ascii="Courier New" w:eastAsia="Times New Roman" w:hAnsi="Courier New" w:cs="Courier New"/>
      <w:sz w:val="24"/>
      <w:szCs w:val="24"/>
      <w:lang w:eastAsia="ru-RU"/>
    </w:rPr>
  </w:style>
  <w:style w:type="character" w:styleId="HTML6">
    <w:name w:val="HTML Sample"/>
    <w:basedOn w:val="a0"/>
    <w:uiPriority w:val="99"/>
    <w:semiHidden/>
    <w:unhideWhenUsed/>
    <w:rsid w:val="005A6979"/>
    <w:rPr>
      <w:rFonts w:ascii="Courier New" w:eastAsia="Times New Roman" w:hAnsi="Courier New" w:cs="Courier New" w:hint="default"/>
      <w:sz w:val="24"/>
      <w:szCs w:val="24"/>
    </w:rPr>
  </w:style>
  <w:style w:type="character" w:styleId="a5">
    <w:name w:val="Strong"/>
    <w:basedOn w:val="a0"/>
    <w:uiPriority w:val="22"/>
    <w:qFormat/>
    <w:rsid w:val="005A6979"/>
    <w:rPr>
      <w:b/>
      <w:bCs/>
    </w:rPr>
  </w:style>
  <w:style w:type="paragraph" w:styleId="a6">
    <w:name w:val="Normal (Web)"/>
    <w:basedOn w:val="a"/>
    <w:uiPriority w:val="99"/>
    <w:semiHidden/>
    <w:unhideWhenUsed/>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5A69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5A6979"/>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A69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5A6979"/>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5A6979"/>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5A69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5A6979"/>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5A6979"/>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5A6979"/>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5A6979"/>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5A6979"/>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5A69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5A6979"/>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5A6979"/>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5A6979"/>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5A6979"/>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5A69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5A6979"/>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5A6979"/>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5A6979"/>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5A6979"/>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5A6979"/>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5A6979"/>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5A6979"/>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5A6979"/>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5A6979"/>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5A6979"/>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5A6979"/>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5A69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5A69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5A6979"/>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A6979"/>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A69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A6979"/>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5A6979"/>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5A6979"/>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5A697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5A697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A697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A6979"/>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5A6979"/>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5A6979"/>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5A6979"/>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5A6979"/>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5A6979"/>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5A6979"/>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5A6979"/>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5A6979"/>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5A6979"/>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5A6979"/>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5A6979"/>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5A6979"/>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5A6979"/>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5A6979"/>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5A69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5A6979"/>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5A6979"/>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5A6979"/>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5A6979"/>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5A6979"/>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5A6979"/>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5A6979"/>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5A6979"/>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5A6979"/>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5A6979"/>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5A6979"/>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5A6979"/>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5A6979"/>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5A6979"/>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5A69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5A697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5A6979"/>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5A6979"/>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5A6979"/>
    <w:pPr>
      <w:spacing w:after="0" w:line="240" w:lineRule="auto"/>
      <w:jc w:val="right"/>
    </w:pPr>
    <w:rPr>
      <w:rFonts w:ascii="Gbinfo" w:eastAsia="Times New Roman" w:hAnsi="Gbinfo" w:cs="Times New Roman"/>
      <w:i/>
      <w:iCs/>
      <w:sz w:val="20"/>
      <w:szCs w:val="20"/>
      <w:lang w:eastAsia="ru-RU"/>
    </w:rPr>
  </w:style>
  <w:style w:type="paragraph" w:customStyle="1" w:styleId="page-header">
    <w:name w:val="page-header"/>
    <w:basedOn w:val="a"/>
    <w:rsid w:val="005A6979"/>
    <w:pPr>
      <w:shd w:val="clear" w:color="auto" w:fill="FFFFFF"/>
      <w:spacing w:before="100" w:beforeAutospacing="1" w:after="326" w:line="240" w:lineRule="auto"/>
    </w:pPr>
    <w:rPr>
      <w:rFonts w:ascii="Times New Roman" w:eastAsia="Times New Roman" w:hAnsi="Times New Roman" w:cs="Times New Roman"/>
      <w:sz w:val="24"/>
      <w:szCs w:val="24"/>
      <w:lang w:eastAsia="ru-RU"/>
    </w:rPr>
  </w:style>
  <w:style w:type="paragraph" w:customStyle="1" w:styleId="page-headerwrap">
    <w:name w:val="page-header__wrap"/>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av">
    <w:name w:val="top-nav"/>
    <w:basedOn w:val="a"/>
    <w:rsid w:val="005A697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top-navitem">
    <w:name w:val="top-nav__item"/>
    <w:basedOn w:val="a"/>
    <w:rsid w:val="005A6979"/>
    <w:pPr>
      <w:spacing w:before="100" w:beforeAutospacing="1" w:after="100" w:afterAutospacing="1" w:line="240" w:lineRule="auto"/>
      <w:ind w:right="338"/>
    </w:pPr>
    <w:rPr>
      <w:rFonts w:ascii="Times New Roman" w:eastAsia="Times New Roman" w:hAnsi="Times New Roman" w:cs="Times New Roman"/>
      <w:color w:val="000000"/>
      <w:sz w:val="24"/>
      <w:szCs w:val="24"/>
      <w:lang w:eastAsia="ru-RU"/>
    </w:rPr>
  </w:style>
  <w:style w:type="paragraph" w:customStyle="1" w:styleId="top-navphone">
    <w:name w:val="top-nav__phone"/>
    <w:basedOn w:val="a"/>
    <w:rsid w:val="005A69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menu-btn">
    <w:name w:val="menu-btn"/>
    <w:basedOn w:val="a"/>
    <w:rsid w:val="005A6979"/>
    <w:pPr>
      <w:spacing w:before="225" w:after="100" w:afterAutospacing="1" w:line="240" w:lineRule="auto"/>
      <w:ind w:right="563"/>
    </w:pPr>
    <w:rPr>
      <w:rFonts w:ascii="Times New Roman" w:eastAsia="Times New Roman" w:hAnsi="Times New Roman" w:cs="Times New Roman"/>
      <w:vanish/>
      <w:sz w:val="24"/>
      <w:szCs w:val="24"/>
      <w:lang w:eastAsia="ru-RU"/>
    </w:rPr>
  </w:style>
  <w:style w:type="paragraph" w:customStyle="1" w:styleId="burger-icon">
    <w:name w:val="burger-icon"/>
    <w:basedOn w:val="a"/>
    <w:rsid w:val="005A6979"/>
    <w:pPr>
      <w:shd w:val="clear" w:color="auto" w:fill="000000"/>
      <w:spacing w:before="100" w:after="100" w:line="240" w:lineRule="auto"/>
    </w:pPr>
    <w:rPr>
      <w:rFonts w:ascii="Times New Roman" w:eastAsia="Times New Roman" w:hAnsi="Times New Roman" w:cs="Times New Roman"/>
      <w:sz w:val="24"/>
      <w:szCs w:val="24"/>
      <w:lang w:eastAsia="ru-RU"/>
    </w:rPr>
  </w:style>
  <w:style w:type="paragraph" w:customStyle="1" w:styleId="workarea">
    <w:name w:val="workarea"/>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yout">
    <w:name w:val="layou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5A6979"/>
    <w:pPr>
      <w:spacing w:after="0"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
    <w:name w:val="page-search"/>
    <w:basedOn w:val="a"/>
    <w:rsid w:val="005A6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age-searchform">
    <w:name w:val="page-search__form"/>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submit">
    <w:name w:val="page-search__submit"/>
    <w:basedOn w:val="a"/>
    <w:rsid w:val="005A6979"/>
    <w:pPr>
      <w:shd w:val="clear" w:color="auto" w:fill="87BC26"/>
      <w:spacing w:before="100" w:beforeAutospacing="1" w:after="100" w:afterAutospacing="1" w:line="240" w:lineRule="auto"/>
    </w:pPr>
    <w:rPr>
      <w:rFonts w:ascii="Times New Roman" w:eastAsia="Times New Roman" w:hAnsi="Times New Roman" w:cs="Times New Roman"/>
      <w:b/>
      <w:bCs/>
      <w:color w:val="FFFFFF"/>
      <w:sz w:val="28"/>
      <w:szCs w:val="28"/>
      <w:lang w:eastAsia="ru-RU"/>
    </w:rPr>
  </w:style>
  <w:style w:type="paragraph" w:customStyle="1" w:styleId="page-searchinput">
    <w:name w:val="page-search__input"/>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icon">
    <w:name w:val="page-search__ico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searchtoggle">
    <w:name w:val="page-search__toggle"/>
    <w:basedOn w:val="a"/>
    <w:rsid w:val="005A6979"/>
    <w:pPr>
      <w:shd w:val="clear" w:color="auto" w:fill="D0E4A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
    <w:name w:val="content-item"/>
    <w:basedOn w:val="a"/>
    <w:rsid w:val="005A6979"/>
    <w:pPr>
      <w:spacing w:before="100" w:beforeAutospacing="1" w:after="301" w:line="240" w:lineRule="auto"/>
    </w:pPr>
    <w:rPr>
      <w:rFonts w:ascii="Times New Roman" w:eastAsia="Times New Roman" w:hAnsi="Times New Roman" w:cs="Times New Roman"/>
      <w:sz w:val="24"/>
      <w:szCs w:val="24"/>
      <w:lang w:eastAsia="ru-RU"/>
    </w:rPr>
  </w:style>
  <w:style w:type="paragraph" w:customStyle="1" w:styleId="col-left">
    <w:name w:val="col-lef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right">
    <w:name w:val="col-righ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center">
    <w:name w:val="col-cent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5A6979"/>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28"/>
      <w:szCs w:val="28"/>
      <w:lang w:eastAsia="ru-RU"/>
    </w:rPr>
  </w:style>
  <w:style w:type="paragraph" w:customStyle="1" w:styleId="btn2">
    <w:name w:val="btn2"/>
    <w:basedOn w:val="a"/>
    <w:rsid w:val="005A6979"/>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28"/>
      <w:szCs w:val="28"/>
      <w:lang w:eastAsia="ru-RU"/>
    </w:rPr>
  </w:style>
  <w:style w:type="paragraph" w:customStyle="1" w:styleId="item">
    <w:name w:val="item"/>
    <w:basedOn w:val="a"/>
    <w:rsid w:val="005A6979"/>
    <w:pPr>
      <w:pBdr>
        <w:bottom w:val="single" w:sz="4" w:space="5"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em--title">
    <w:name w:val="item--titl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_title"/>
    <w:basedOn w:val="a"/>
    <w:rsid w:val="005A6979"/>
    <w:pPr>
      <w:spacing w:before="100" w:beforeAutospacing="1" w:after="100" w:afterAutospacing="1" w:line="240" w:lineRule="auto"/>
    </w:pPr>
    <w:rPr>
      <w:rFonts w:ascii="Times New Roman" w:eastAsia="Times New Roman" w:hAnsi="Times New Roman" w:cs="Times New Roman"/>
      <w:color w:val="F39100"/>
      <w:sz w:val="28"/>
      <w:szCs w:val="28"/>
      <w:lang w:eastAsia="ru-RU"/>
    </w:rPr>
  </w:style>
  <w:style w:type="paragraph" w:customStyle="1" w:styleId="itemtitle--link">
    <w:name w:val="item__title--lin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rses">
    <w:name w:val="item--course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item">
    <w:name w:val="courses__item"/>
    <w:basedOn w:val="a"/>
    <w:rsid w:val="005A6979"/>
    <w:pPr>
      <w:pBdr>
        <w:right w:val="single" w:sz="4" w:space="5" w:color="E0E0E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ursesicon">
    <w:name w:val="courses__icon"/>
    <w:basedOn w:val="a"/>
    <w:rsid w:val="005A6979"/>
    <w:pPr>
      <w:spacing w:after="0" w:line="225" w:lineRule="atLeast"/>
      <w:ind w:right="50"/>
      <w:jc w:val="center"/>
    </w:pPr>
    <w:rPr>
      <w:rFonts w:ascii="Times New Roman" w:eastAsia="Times New Roman" w:hAnsi="Times New Roman" w:cs="Times New Roman"/>
      <w:sz w:val="24"/>
      <w:szCs w:val="24"/>
      <w:lang w:eastAsia="ru-RU"/>
    </w:rPr>
  </w:style>
  <w:style w:type="paragraph" w:customStyle="1" w:styleId="itemindicator">
    <w:name w:val="item__indicator"/>
    <w:basedOn w:val="a"/>
    <w:rsid w:val="005A6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ontent-item--banner">
    <w:name w:val="content-item--banner"/>
    <w:basedOn w:val="a"/>
    <w:rsid w:val="005A6979"/>
    <w:pPr>
      <w:spacing w:before="100" w:beforeAutospacing="1" w:after="100" w:afterAutospacing="1" w:line="240" w:lineRule="auto"/>
      <w:jc w:val="right"/>
    </w:pPr>
    <w:rPr>
      <w:rFonts w:ascii="Times New Roman" w:eastAsia="Times New Roman" w:hAnsi="Times New Roman" w:cs="Times New Roman"/>
      <w:color w:val="FFFFFF"/>
      <w:sz w:val="24"/>
      <w:szCs w:val="24"/>
      <w:lang w:eastAsia="ru-RU"/>
    </w:rPr>
  </w:style>
  <w:style w:type="paragraph" w:customStyle="1" w:styleId="banner-img">
    <w:name w:val="banner-img"/>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txt">
    <w:name w:val="banner-txt"/>
    <w:basedOn w:val="a"/>
    <w:rsid w:val="005A697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bannerdate">
    <w:name w:val="banner__date"/>
    <w:basedOn w:val="a"/>
    <w:rsid w:val="005A6979"/>
    <w:pPr>
      <w:spacing w:before="100" w:beforeAutospacing="1" w:after="63" w:line="240" w:lineRule="auto"/>
    </w:pPr>
    <w:rPr>
      <w:rFonts w:ascii="Times New Roman" w:eastAsia="Times New Roman" w:hAnsi="Times New Roman" w:cs="Times New Roman"/>
      <w:sz w:val="23"/>
      <w:szCs w:val="23"/>
      <w:lang w:eastAsia="ru-RU"/>
    </w:rPr>
  </w:style>
  <w:style w:type="paragraph" w:customStyle="1" w:styleId="content-item--green">
    <w:name w:val="content-item--green"/>
    <w:basedOn w:val="a"/>
    <w:rsid w:val="005A6979"/>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orange">
    <w:name w:val="content-item--orange"/>
    <w:basedOn w:val="a"/>
    <w:rsid w:val="005A6979"/>
    <w:pPr>
      <w:shd w:val="clear" w:color="auto" w:fill="F59E2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shadow">
    <w:name w:val="banner-shadow"/>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half">
    <w:name w:val="content-item--half"/>
    <w:basedOn w:val="a"/>
    <w:rsid w:val="005A6979"/>
    <w:pPr>
      <w:spacing w:before="100" w:beforeAutospacing="1" w:after="100" w:afterAutospacing="1" w:line="240" w:lineRule="auto"/>
      <w:ind w:right="-301"/>
    </w:pPr>
    <w:rPr>
      <w:rFonts w:ascii="Times New Roman" w:eastAsia="Times New Roman" w:hAnsi="Times New Roman" w:cs="Times New Roman"/>
      <w:sz w:val="24"/>
      <w:szCs w:val="24"/>
      <w:lang w:eastAsia="ru-RU"/>
    </w:rPr>
  </w:style>
  <w:style w:type="paragraph" w:customStyle="1" w:styleId="half-inner">
    <w:name w:val="half-inn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half">
    <w:name w:val="item--half"/>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lf">
    <w:name w:val="half"/>
    <w:basedOn w:val="a"/>
    <w:rsid w:val="005A6979"/>
    <w:pPr>
      <w:pBdr>
        <w:right w:val="single" w:sz="4" w:space="5" w:color="E0E0E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
    <w:name w:val="question"/>
    <w:basedOn w:val="a"/>
    <w:rsid w:val="005A69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person">
    <w:name w:val="question__person"/>
    <w:basedOn w:val="a"/>
    <w:rsid w:val="005A6979"/>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questiondate">
    <w:name w:val="question__dat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
    <w:name w:val="menu-mobile"/>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bg">
    <w:name w:val="menu-mobile__bg"/>
    <w:basedOn w:val="a"/>
    <w:rsid w:val="005A6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mobilelinks">
    <w:name w:val="menu-mobile__links"/>
    <w:basedOn w:val="a"/>
    <w:rsid w:val="005A6979"/>
    <w:pPr>
      <w:pBdr>
        <w:top w:val="single" w:sz="4"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mobilelink">
    <w:name w:val="menu-mobile__link"/>
    <w:basedOn w:val="a"/>
    <w:rsid w:val="005A6979"/>
    <w:pPr>
      <w:pBdr>
        <w:bottom w:val="single" w:sz="4" w:space="6" w:color="E0E0E0"/>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act-center">
    <w:name w:val="contact-cent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count">
    <w:name w:val="item__count"/>
    <w:basedOn w:val="a"/>
    <w:rsid w:val="005A6979"/>
    <w:pPr>
      <w:shd w:val="clear" w:color="auto" w:fill="F59E1F"/>
      <w:spacing w:before="100" w:beforeAutospacing="1" w:after="100" w:afterAutospacing="1" w:line="275" w:lineRule="atLeast"/>
      <w:jc w:val="center"/>
    </w:pPr>
    <w:rPr>
      <w:rFonts w:ascii="Times New Roman" w:eastAsia="Times New Roman" w:hAnsi="Times New Roman" w:cs="Times New Roman"/>
      <w:color w:val="FFFFFF"/>
      <w:sz w:val="24"/>
      <w:szCs w:val="24"/>
      <w:lang w:eastAsia="ru-RU"/>
    </w:rPr>
  </w:style>
  <w:style w:type="paragraph" w:customStyle="1" w:styleId="page-footer">
    <w:name w:val="page-footer"/>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copyright">
    <w:name w:val="copyright"/>
    <w:basedOn w:val="a"/>
    <w:rsid w:val="005A6979"/>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contacts-item">
    <w:name w:val="contacts-item"/>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s-title">
    <w:name w:val="contacts-title"/>
    <w:basedOn w:val="a"/>
    <w:rsid w:val="005A6979"/>
    <w:pPr>
      <w:spacing w:before="100" w:beforeAutospacing="1" w:after="125" w:line="240" w:lineRule="auto"/>
    </w:pPr>
    <w:rPr>
      <w:rFonts w:ascii="Times New Roman" w:eastAsia="Times New Roman" w:hAnsi="Times New Roman" w:cs="Times New Roman"/>
      <w:b/>
      <w:bCs/>
      <w:sz w:val="24"/>
      <w:szCs w:val="24"/>
      <w:lang w:eastAsia="ru-RU"/>
    </w:rPr>
  </w:style>
  <w:style w:type="paragraph" w:customStyle="1" w:styleId="mail">
    <w:name w:val="mail"/>
    <w:basedOn w:val="a"/>
    <w:rsid w:val="005A6979"/>
    <w:pPr>
      <w:spacing w:before="100" w:beforeAutospacing="1" w:after="163" w:line="240" w:lineRule="auto"/>
    </w:pPr>
    <w:rPr>
      <w:rFonts w:ascii="Times New Roman" w:eastAsia="Times New Roman" w:hAnsi="Times New Roman" w:cs="Times New Roman"/>
      <w:color w:val="000000"/>
      <w:sz w:val="24"/>
      <w:szCs w:val="24"/>
      <w:lang w:eastAsia="ru-RU"/>
    </w:rPr>
  </w:style>
  <w:style w:type="paragraph" w:customStyle="1" w:styleId="mailicon">
    <w:name w:val="mail__icon"/>
    <w:basedOn w:val="a"/>
    <w:rsid w:val="005A6979"/>
    <w:pPr>
      <w:spacing w:before="100" w:beforeAutospacing="1" w:after="100" w:afterAutospacing="1" w:line="240" w:lineRule="auto"/>
      <w:ind w:right="138"/>
    </w:pPr>
    <w:rPr>
      <w:rFonts w:ascii="Times New Roman" w:eastAsia="Times New Roman" w:hAnsi="Times New Roman" w:cs="Times New Roman"/>
      <w:sz w:val="24"/>
      <w:szCs w:val="24"/>
      <w:lang w:eastAsia="ru-RU"/>
    </w:rPr>
  </w:style>
  <w:style w:type="paragraph" w:customStyle="1" w:styleId="socialsitem">
    <w:name w:val="socials__item"/>
    <w:basedOn w:val="a"/>
    <w:rsid w:val="005A6979"/>
    <w:pPr>
      <w:spacing w:before="100" w:beforeAutospacing="1" w:after="100" w:afterAutospacing="1" w:line="240" w:lineRule="auto"/>
      <w:ind w:right="88"/>
    </w:pPr>
    <w:rPr>
      <w:rFonts w:ascii="Times New Roman" w:eastAsia="Times New Roman" w:hAnsi="Times New Roman" w:cs="Times New Roman"/>
      <w:sz w:val="24"/>
      <w:szCs w:val="24"/>
      <w:lang w:eastAsia="ru-RU"/>
    </w:rPr>
  </w:style>
  <w:style w:type="paragraph" w:customStyle="1" w:styleId="page-footerphones">
    <w:name w:val="page-footer__phones"/>
    <w:basedOn w:val="a"/>
    <w:rsid w:val="005A6979"/>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time">
    <w:name w:val="tim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search">
    <w:name w:val="top-search"/>
    <w:basedOn w:val="a"/>
    <w:rsid w:val="005A6979"/>
    <w:pPr>
      <w:spacing w:before="225" w:after="100" w:afterAutospacing="1" w:line="240" w:lineRule="auto"/>
      <w:ind w:left="125"/>
    </w:pPr>
    <w:rPr>
      <w:rFonts w:ascii="Times New Roman" w:eastAsia="Times New Roman" w:hAnsi="Times New Roman" w:cs="Times New Roman"/>
      <w:sz w:val="24"/>
      <w:szCs w:val="24"/>
      <w:lang w:eastAsia="ru-RU"/>
    </w:rPr>
  </w:style>
  <w:style w:type="paragraph" w:customStyle="1" w:styleId="top-searchitem">
    <w:name w:val="top-search__item"/>
    <w:basedOn w:val="a"/>
    <w:rsid w:val="005A6979"/>
    <w:pPr>
      <w:spacing w:before="100" w:beforeAutospacing="1" w:after="100" w:afterAutospacing="1" w:line="240" w:lineRule="auto"/>
      <w:ind w:right="238"/>
    </w:pPr>
    <w:rPr>
      <w:rFonts w:ascii="Times New Roman" w:eastAsia="Times New Roman" w:hAnsi="Times New Roman" w:cs="Times New Roman"/>
      <w:color w:val="000000"/>
      <w:sz w:val="24"/>
      <w:szCs w:val="24"/>
      <w:lang w:eastAsia="ru-RU"/>
    </w:rPr>
  </w:style>
  <w:style w:type="paragraph" w:customStyle="1" w:styleId="enter">
    <w:name w:val="enter"/>
    <w:basedOn w:val="a"/>
    <w:rsid w:val="005A6979"/>
    <w:pPr>
      <w:spacing w:after="0" w:line="240" w:lineRule="auto"/>
    </w:pPr>
    <w:rPr>
      <w:rFonts w:ascii="Times New Roman" w:eastAsia="Times New Roman" w:hAnsi="Times New Roman" w:cs="Times New Roman"/>
      <w:sz w:val="24"/>
      <w:szCs w:val="24"/>
      <w:lang w:eastAsia="ru-RU"/>
    </w:rPr>
  </w:style>
  <w:style w:type="paragraph" w:customStyle="1" w:styleId="enterin">
    <w:name w:val="enter__in"/>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top">
    <w:name w:val="enter__top"/>
    <w:basedOn w:val="a"/>
    <w:rsid w:val="005A6979"/>
    <w:pPr>
      <w:pBdr>
        <w:bottom w:val="single" w:sz="4" w:space="3" w:color="E0E0E0"/>
      </w:pBdr>
      <w:spacing w:before="100" w:beforeAutospacing="1" w:after="25" w:line="240" w:lineRule="auto"/>
    </w:pPr>
    <w:rPr>
      <w:rFonts w:ascii="Times New Roman" w:eastAsia="Times New Roman" w:hAnsi="Times New Roman" w:cs="Times New Roman"/>
      <w:color w:val="F39100"/>
      <w:sz w:val="28"/>
      <w:szCs w:val="28"/>
      <w:lang w:eastAsia="ru-RU"/>
    </w:rPr>
  </w:style>
  <w:style w:type="paragraph" w:customStyle="1" w:styleId="enterform">
    <w:name w:val="enter__form"/>
    <w:basedOn w:val="a"/>
    <w:rsid w:val="005A6979"/>
    <w:pPr>
      <w:spacing w:after="0" w:line="240" w:lineRule="auto"/>
    </w:pPr>
    <w:rPr>
      <w:rFonts w:ascii="Times New Roman" w:eastAsia="Times New Roman" w:hAnsi="Times New Roman" w:cs="Times New Roman"/>
      <w:sz w:val="24"/>
      <w:szCs w:val="24"/>
      <w:lang w:eastAsia="ru-RU"/>
    </w:rPr>
  </w:style>
  <w:style w:type="paragraph" w:customStyle="1" w:styleId="enteritem">
    <w:name w:val="enter__item"/>
    <w:basedOn w:val="a"/>
    <w:rsid w:val="005A6979"/>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enterlabel">
    <w:name w:val="enter__label"/>
    <w:basedOn w:val="a"/>
    <w:rsid w:val="005A6979"/>
    <w:pPr>
      <w:spacing w:before="100" w:beforeAutospacing="1" w:after="100" w:line="240" w:lineRule="auto"/>
    </w:pPr>
    <w:rPr>
      <w:rFonts w:ascii="Times New Roman" w:eastAsia="Times New Roman" w:hAnsi="Times New Roman" w:cs="Times New Roman"/>
      <w:sz w:val="19"/>
      <w:szCs w:val="19"/>
      <w:lang w:eastAsia="ru-RU"/>
    </w:rPr>
  </w:style>
  <w:style w:type="paragraph" w:customStyle="1" w:styleId="entersubmit">
    <w:name w:val="enter__submit"/>
    <w:basedOn w:val="a"/>
    <w:rsid w:val="005A6979"/>
    <w:pPr>
      <w:spacing w:before="100" w:beforeAutospacing="1" w:after="188" w:line="240" w:lineRule="auto"/>
      <w:jc w:val="center"/>
    </w:pPr>
    <w:rPr>
      <w:rFonts w:ascii="Times New Roman" w:eastAsia="Times New Roman" w:hAnsi="Times New Roman" w:cs="Times New Roman"/>
      <w:sz w:val="24"/>
      <w:szCs w:val="24"/>
      <w:lang w:eastAsia="ru-RU"/>
    </w:rPr>
  </w:style>
  <w:style w:type="paragraph" w:customStyle="1" w:styleId="enterbuy">
    <w:name w:val="enter__buy"/>
    <w:basedOn w:val="a"/>
    <w:rsid w:val="005A69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age-aside">
    <w:name w:val="page-asid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
    <w:name w:val="page-gen"/>
    <w:basedOn w:val="a"/>
    <w:rsid w:val="005A6979"/>
    <w:pPr>
      <w:spacing w:before="100" w:beforeAutospacing="1" w:after="100" w:afterAutospacing="1" w:line="240" w:lineRule="auto"/>
      <w:ind w:left="3894"/>
    </w:pPr>
    <w:rPr>
      <w:rFonts w:ascii="Times New Roman" w:eastAsia="Times New Roman" w:hAnsi="Times New Roman" w:cs="Times New Roman"/>
      <w:sz w:val="24"/>
      <w:szCs w:val="24"/>
      <w:lang w:eastAsia="ru-RU"/>
    </w:rPr>
  </w:style>
  <w:style w:type="paragraph" w:customStyle="1" w:styleId="title-l">
    <w:name w:val="title-l"/>
    <w:basedOn w:val="a"/>
    <w:rsid w:val="005A69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tem--top">
    <w:name w:val="item--top"/>
    <w:basedOn w:val="a"/>
    <w:rsid w:val="005A6979"/>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contents-link">
    <w:name w:val="contents-link"/>
    <w:basedOn w:val="a"/>
    <w:rsid w:val="005A6979"/>
    <w:pPr>
      <w:spacing w:before="100" w:beforeAutospacing="1" w:after="25" w:line="240" w:lineRule="auto"/>
    </w:pPr>
    <w:rPr>
      <w:rFonts w:ascii="Times New Roman" w:eastAsia="Times New Roman" w:hAnsi="Times New Roman" w:cs="Times New Roman"/>
      <w:color w:val="0026AC"/>
      <w:sz w:val="24"/>
      <w:szCs w:val="24"/>
      <w:u w:val="single"/>
      <w:lang w:eastAsia="ru-RU"/>
    </w:rPr>
  </w:style>
  <w:style w:type="paragraph" w:customStyle="1" w:styleId="document">
    <w:name w:val="document"/>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item">
    <w:name w:val="document__item"/>
    <w:basedOn w:val="a"/>
    <w:rsid w:val="005A6979"/>
    <w:pPr>
      <w:spacing w:before="100" w:beforeAutospacing="1" w:after="501" w:line="240" w:lineRule="auto"/>
    </w:pPr>
    <w:rPr>
      <w:rFonts w:ascii="Times New Roman" w:eastAsia="Times New Roman" w:hAnsi="Times New Roman" w:cs="Times New Roman"/>
      <w:sz w:val="24"/>
      <w:szCs w:val="24"/>
      <w:lang w:eastAsia="ru-RU"/>
    </w:rPr>
  </w:style>
  <w:style w:type="paragraph" w:customStyle="1" w:styleId="documenttop">
    <w:name w:val="document__top"/>
    <w:basedOn w:val="a"/>
    <w:rsid w:val="005A6979"/>
    <w:pPr>
      <w:spacing w:before="100" w:beforeAutospacing="1" w:after="250" w:line="240" w:lineRule="auto"/>
      <w:jc w:val="center"/>
    </w:pPr>
    <w:rPr>
      <w:rFonts w:ascii="Times New Roman" w:eastAsia="Times New Roman" w:hAnsi="Times New Roman" w:cs="Times New Roman"/>
      <w:caps/>
      <w:sz w:val="24"/>
      <w:szCs w:val="24"/>
      <w:lang w:eastAsia="ru-RU"/>
    </w:rPr>
  </w:style>
  <w:style w:type="paragraph" w:customStyle="1" w:styleId="documentinfo">
    <w:name w:val="document__info"/>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favorite">
    <w:name w:val="document__favorit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
    <w:name w:val="document__commen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
    <w:name w:val="document-comments__item"/>
    <w:basedOn w:val="a"/>
    <w:rsid w:val="005A6979"/>
    <w:pPr>
      <w:spacing w:before="100" w:beforeAutospacing="1" w:after="150" w:line="240" w:lineRule="auto"/>
    </w:pPr>
    <w:rPr>
      <w:rFonts w:ascii="Times New Roman" w:eastAsia="Times New Roman" w:hAnsi="Times New Roman" w:cs="Times New Roman"/>
      <w:color w:val="000000"/>
      <w:sz w:val="24"/>
      <w:szCs w:val="24"/>
      <w:lang w:eastAsia="ru-RU"/>
    </w:rPr>
  </w:style>
  <w:style w:type="paragraph" w:customStyle="1" w:styleId="document-commentsitem--or">
    <w:name w:val="document-comments__item--or"/>
    <w:basedOn w:val="a"/>
    <w:rsid w:val="005A6979"/>
    <w:pPr>
      <w:spacing w:before="100" w:beforeAutospacing="1" w:after="100" w:afterAutospacing="1" w:line="240" w:lineRule="auto"/>
    </w:pPr>
    <w:rPr>
      <w:rFonts w:ascii="Times New Roman" w:eastAsia="Times New Roman" w:hAnsi="Times New Roman" w:cs="Times New Roman"/>
      <w:color w:val="F59E1F"/>
      <w:sz w:val="24"/>
      <w:szCs w:val="24"/>
      <w:lang w:eastAsia="ru-RU"/>
    </w:rPr>
  </w:style>
  <w:style w:type="paragraph" w:customStyle="1" w:styleId="document-form">
    <w:name w:val="document-form"/>
    <w:basedOn w:val="a"/>
    <w:rsid w:val="005A6979"/>
    <w:pPr>
      <w:spacing w:before="100" w:beforeAutospacing="1" w:after="113" w:line="240" w:lineRule="auto"/>
    </w:pPr>
    <w:rPr>
      <w:rFonts w:ascii="Times New Roman" w:eastAsia="Times New Roman" w:hAnsi="Times New Roman" w:cs="Times New Roman"/>
      <w:sz w:val="24"/>
      <w:szCs w:val="24"/>
      <w:lang w:eastAsia="ru-RU"/>
    </w:rPr>
  </w:style>
  <w:style w:type="paragraph" w:customStyle="1" w:styleId="document-form-links">
    <w:name w:val="document-form-links"/>
    <w:basedOn w:val="a"/>
    <w:rsid w:val="005A6979"/>
    <w:pPr>
      <w:spacing w:before="100" w:beforeAutospacing="1" w:after="38" w:line="240" w:lineRule="auto"/>
    </w:pPr>
    <w:rPr>
      <w:rFonts w:ascii="Times New Roman" w:eastAsia="Times New Roman" w:hAnsi="Times New Roman" w:cs="Times New Roman"/>
      <w:sz w:val="24"/>
      <w:szCs w:val="24"/>
      <w:lang w:eastAsia="ru-RU"/>
    </w:rPr>
  </w:style>
  <w:style w:type="paragraph" w:customStyle="1" w:styleId="document-formsubmit">
    <w:name w:val="document-form__submi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wrap">
    <w:name w:val="select-wrap"/>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
    <w:name w:val="document__remar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remarkn">
    <w:name w:val="document__remark_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ard">
    <w:name w:val="document__car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hide">
    <w:name w:val="document__hid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how">
    <w:name w:val="document__show"/>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bookmark">
    <w:name w:val="document__bookmar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ntrol">
    <w:name w:val="document__control"/>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learcontrol">
    <w:name w:val="document__clear_control"/>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print">
    <w:name w:val="document__prin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word">
    <w:name w:val="document__wor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mp">
    <w:name w:val="document__cmp"/>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toggle">
    <w:name w:val="content-item__toggle"/>
    <w:basedOn w:val="a"/>
    <w:rsid w:val="005A6979"/>
    <w:pPr>
      <w:shd w:val="clear" w:color="auto" w:fill="F7F7F7"/>
      <w:spacing w:before="100" w:beforeAutospacing="1" w:after="100" w:afterAutospacing="1" w:line="351" w:lineRule="atLeast"/>
    </w:pPr>
    <w:rPr>
      <w:rFonts w:ascii="Times New Roman" w:eastAsia="Times New Roman" w:hAnsi="Times New Roman" w:cs="Times New Roman"/>
      <w:vanish/>
      <w:color w:val="5C5C5C"/>
      <w:sz w:val="24"/>
      <w:szCs w:val="24"/>
      <w:lang w:eastAsia="ru-RU"/>
    </w:rPr>
  </w:style>
  <w:style w:type="paragraph" w:customStyle="1" w:styleId="filters-toggle-link">
    <w:name w:val="filters-toggle-link"/>
    <w:basedOn w:val="a"/>
    <w:rsid w:val="005A6979"/>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toggle-link">
    <w:name w:val="contents-toggle-link"/>
    <w:basedOn w:val="a"/>
    <w:rsid w:val="005A6979"/>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aside--cabinet">
    <w:name w:val="page-aside--cabine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yer-link">
    <w:name w:val="payer-link"/>
    <w:basedOn w:val="a"/>
    <w:rsid w:val="005A6979"/>
    <w:pPr>
      <w:spacing w:before="63" w:after="100" w:afterAutospacing="1" w:line="240" w:lineRule="auto"/>
    </w:pPr>
    <w:rPr>
      <w:rFonts w:ascii="Times New Roman" w:eastAsia="Times New Roman" w:hAnsi="Times New Roman" w:cs="Times New Roman"/>
      <w:color w:val="D7830A"/>
      <w:sz w:val="18"/>
      <w:szCs w:val="18"/>
      <w:u w:val="single"/>
      <w:lang w:eastAsia="ru-RU"/>
    </w:rPr>
  </w:style>
  <w:style w:type="paragraph" w:customStyle="1" w:styleId="cabinet-conditions">
    <w:name w:val="cabinet-condition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binet-save-mobile">
    <w:name w:val="cabinet-save-mobile"/>
    <w:basedOn w:val="a"/>
    <w:rsid w:val="005A6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necessary">
    <w:name w:val="necessary"/>
    <w:basedOn w:val="a"/>
    <w:rsid w:val="005A6979"/>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enteritem--double">
    <w:name w:val="enter__item--double"/>
    <w:basedOn w:val="a"/>
    <w:rsid w:val="005A6979"/>
    <w:pPr>
      <w:spacing w:before="100" w:beforeAutospacing="1" w:after="188" w:line="240" w:lineRule="auto"/>
      <w:ind w:right="-363"/>
    </w:pPr>
    <w:rPr>
      <w:rFonts w:ascii="Times New Roman" w:eastAsia="Times New Roman" w:hAnsi="Times New Roman" w:cs="Times New Roman"/>
      <w:sz w:val="24"/>
      <w:szCs w:val="24"/>
      <w:lang w:eastAsia="ru-RU"/>
    </w:rPr>
  </w:style>
  <w:style w:type="paragraph" w:customStyle="1" w:styleId="enterhalf">
    <w:name w:val="enter__half"/>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ernote">
    <w:name w:val="enter__note"/>
    <w:basedOn w:val="a"/>
    <w:rsid w:val="005A6979"/>
    <w:pPr>
      <w:spacing w:before="100" w:beforeAutospacing="1" w:after="100" w:afterAutospacing="1" w:line="240" w:lineRule="auto"/>
    </w:pPr>
    <w:rPr>
      <w:rFonts w:ascii="Times New Roman" w:eastAsia="Times New Roman" w:hAnsi="Times New Roman" w:cs="Times New Roman"/>
      <w:color w:val="5C5C5C"/>
      <w:sz w:val="14"/>
      <w:szCs w:val="14"/>
      <w:lang w:eastAsia="ru-RU"/>
    </w:rPr>
  </w:style>
  <w:style w:type="paragraph" w:customStyle="1" w:styleId="entererror">
    <w:name w:val="enter__error"/>
    <w:basedOn w:val="a"/>
    <w:rsid w:val="005A6979"/>
    <w:pPr>
      <w:spacing w:before="100" w:beforeAutospacing="1" w:after="100" w:afterAutospacing="1" w:line="240" w:lineRule="auto"/>
    </w:pPr>
    <w:rPr>
      <w:rFonts w:ascii="Times New Roman" w:eastAsia="Times New Roman" w:hAnsi="Times New Roman" w:cs="Times New Roman"/>
      <w:color w:val="FF0000"/>
      <w:sz w:val="14"/>
      <w:szCs w:val="14"/>
      <w:lang w:eastAsia="ru-RU"/>
    </w:rPr>
  </w:style>
  <w:style w:type="paragraph" w:customStyle="1" w:styleId="save">
    <w:name w:val="save"/>
    <w:basedOn w:val="a"/>
    <w:rsid w:val="005A6979"/>
    <w:pPr>
      <w:spacing w:after="100" w:afterAutospacing="1" w:line="240" w:lineRule="auto"/>
    </w:pPr>
    <w:rPr>
      <w:rFonts w:ascii="Times New Roman" w:eastAsia="Times New Roman" w:hAnsi="Times New Roman" w:cs="Times New Roman"/>
      <w:sz w:val="19"/>
      <w:szCs w:val="19"/>
      <w:lang w:eastAsia="ru-RU"/>
    </w:rPr>
  </w:style>
  <w:style w:type="paragraph" w:customStyle="1" w:styleId="question-link">
    <w:name w:val="question-link"/>
    <w:basedOn w:val="a"/>
    <w:rsid w:val="005A6979"/>
    <w:pPr>
      <w:spacing w:after="100" w:afterAutospacing="1" w:line="240" w:lineRule="auto"/>
    </w:pPr>
    <w:rPr>
      <w:rFonts w:ascii="Times New Roman" w:eastAsia="Times New Roman" w:hAnsi="Times New Roman" w:cs="Times New Roman"/>
      <w:sz w:val="19"/>
      <w:szCs w:val="19"/>
      <w:lang w:eastAsia="ru-RU"/>
    </w:rPr>
  </w:style>
  <w:style w:type="paragraph" w:customStyle="1" w:styleId="question-item">
    <w:name w:val="question-item"/>
    <w:basedOn w:val="a"/>
    <w:rsid w:val="005A6979"/>
    <w:pPr>
      <w:spacing w:before="100" w:beforeAutospacing="1" w:after="401" w:line="240" w:lineRule="auto"/>
    </w:pPr>
    <w:rPr>
      <w:rFonts w:ascii="Times New Roman" w:eastAsia="Times New Roman" w:hAnsi="Times New Roman" w:cs="Times New Roman"/>
      <w:sz w:val="24"/>
      <w:szCs w:val="24"/>
      <w:lang w:eastAsia="ru-RU"/>
    </w:rPr>
  </w:style>
  <w:style w:type="paragraph" w:customStyle="1" w:styleId="question-top">
    <w:name w:val="question-top"/>
    <w:basedOn w:val="a"/>
    <w:rsid w:val="005A6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question-date">
    <w:name w:val="question-date"/>
    <w:basedOn w:val="a"/>
    <w:rsid w:val="005A6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time">
    <w:name w:val="question-time"/>
    <w:basedOn w:val="a"/>
    <w:rsid w:val="005A6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person">
    <w:name w:val="question-person"/>
    <w:basedOn w:val="a"/>
    <w:rsid w:val="005A6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question-rating">
    <w:name w:val="question-rating"/>
    <w:basedOn w:val="a"/>
    <w:rsid w:val="005A6979"/>
    <w:pPr>
      <w:spacing w:before="100" w:beforeAutospacing="1" w:after="100" w:afterAutospacing="1" w:line="240" w:lineRule="auto"/>
    </w:pPr>
    <w:rPr>
      <w:rFonts w:ascii="Times New Roman" w:eastAsia="Times New Roman" w:hAnsi="Times New Roman" w:cs="Times New Roman"/>
      <w:i/>
      <w:iCs/>
      <w:color w:val="828282"/>
      <w:sz w:val="24"/>
      <w:szCs w:val="24"/>
      <w:lang w:eastAsia="ru-RU"/>
    </w:rPr>
  </w:style>
  <w:style w:type="paragraph" w:customStyle="1" w:styleId="question-wrap">
    <w:name w:val="question-wrap"/>
    <w:basedOn w:val="a"/>
    <w:rsid w:val="005A6979"/>
    <w:pPr>
      <w:spacing w:before="100" w:beforeAutospacing="1" w:after="1002" w:line="240" w:lineRule="auto"/>
    </w:pPr>
    <w:rPr>
      <w:rFonts w:ascii="Times New Roman" w:eastAsia="Times New Roman" w:hAnsi="Times New Roman" w:cs="Times New Roman"/>
      <w:sz w:val="24"/>
      <w:szCs w:val="24"/>
      <w:lang w:eastAsia="ru-RU"/>
    </w:rPr>
  </w:style>
  <w:style w:type="paragraph" w:customStyle="1" w:styleId="question-txt">
    <w:name w:val="question-txt"/>
    <w:basedOn w:val="a"/>
    <w:rsid w:val="005A69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question-icon">
    <w:name w:val="question-ico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itemlinks">
    <w:name w:val="question-item__link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ote">
    <w:name w:val="quote"/>
    <w:basedOn w:val="a"/>
    <w:rsid w:val="005A6979"/>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quotcite">
    <w:name w:val="quot_cite"/>
    <w:basedOn w:val="a"/>
    <w:rsid w:val="005A6979"/>
    <w:pPr>
      <w:spacing w:before="100" w:beforeAutospacing="1" w:after="100" w:afterAutospacing="1" w:line="240" w:lineRule="auto"/>
    </w:pPr>
    <w:rPr>
      <w:rFonts w:ascii="Times New Roman" w:eastAsia="Times New Roman" w:hAnsi="Times New Roman" w:cs="Times New Roman"/>
      <w:b/>
      <w:bCs/>
      <w:color w:val="5C5C5C"/>
      <w:sz w:val="24"/>
      <w:szCs w:val="24"/>
      <w:lang w:eastAsia="ru-RU"/>
    </w:rPr>
  </w:style>
  <w:style w:type="paragraph" w:customStyle="1" w:styleId="good">
    <w:name w:val="good"/>
    <w:basedOn w:val="a"/>
    <w:rsid w:val="005A6979"/>
    <w:pPr>
      <w:spacing w:before="100" w:beforeAutospacing="1" w:after="100" w:afterAutospacing="1" w:line="240" w:lineRule="auto"/>
      <w:ind w:right="401"/>
    </w:pPr>
    <w:rPr>
      <w:rFonts w:ascii="Times New Roman" w:eastAsia="Times New Roman" w:hAnsi="Times New Roman" w:cs="Times New Roman"/>
      <w:sz w:val="24"/>
      <w:szCs w:val="24"/>
      <w:lang w:eastAsia="ru-RU"/>
    </w:rPr>
  </w:style>
  <w:style w:type="paragraph" w:customStyle="1" w:styleId="t-wrap">
    <w:name w:val="t-wrap"/>
    <w:basedOn w:val="a"/>
    <w:rsid w:val="005A6979"/>
    <w:pPr>
      <w:spacing w:before="100" w:beforeAutospacing="1" w:after="175" w:line="240" w:lineRule="auto"/>
    </w:pPr>
    <w:rPr>
      <w:rFonts w:ascii="Times New Roman" w:eastAsia="Times New Roman" w:hAnsi="Times New Roman" w:cs="Times New Roman"/>
      <w:sz w:val="24"/>
      <w:szCs w:val="24"/>
      <w:lang w:eastAsia="ru-RU"/>
    </w:rPr>
  </w:style>
  <w:style w:type="paragraph" w:customStyle="1" w:styleId="b-links">
    <w:name w:val="b-link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inkssend">
    <w:name w:val="b-links__send"/>
    <w:basedOn w:val="a"/>
    <w:rsid w:val="005A6979"/>
    <w:pPr>
      <w:spacing w:before="238" w:after="100" w:afterAutospacing="1" w:line="240" w:lineRule="auto"/>
    </w:pPr>
    <w:rPr>
      <w:rFonts w:ascii="Times New Roman" w:eastAsia="Times New Roman" w:hAnsi="Times New Roman" w:cs="Times New Roman"/>
      <w:color w:val="D7830A"/>
      <w:sz w:val="24"/>
      <w:szCs w:val="24"/>
      <w:u w:val="single"/>
      <w:lang w:eastAsia="ru-RU"/>
    </w:rPr>
  </w:style>
  <w:style w:type="paragraph" w:customStyle="1" w:styleId="logged-in">
    <w:name w:val="logged-in"/>
    <w:basedOn w:val="a"/>
    <w:rsid w:val="005A697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ogged-intop">
    <w:name w:val="logged-in__top"/>
    <w:basedOn w:val="a"/>
    <w:rsid w:val="005A6979"/>
    <w:pPr>
      <w:spacing w:before="100" w:beforeAutospacing="1" w:after="250" w:line="240" w:lineRule="auto"/>
    </w:pPr>
    <w:rPr>
      <w:rFonts w:ascii="Times New Roman" w:eastAsia="Times New Roman" w:hAnsi="Times New Roman" w:cs="Times New Roman"/>
      <w:sz w:val="28"/>
      <w:szCs w:val="28"/>
      <w:lang w:eastAsia="ru-RU"/>
    </w:rPr>
  </w:style>
  <w:style w:type="paragraph" w:customStyle="1" w:styleId="comments-top">
    <w:name w:val="comments-top"/>
    <w:basedOn w:val="a"/>
    <w:rsid w:val="005A6979"/>
    <w:pPr>
      <w:spacing w:before="100" w:beforeAutospacing="1" w:after="100" w:afterAutospacing="1" w:line="240" w:lineRule="auto"/>
    </w:pPr>
    <w:rPr>
      <w:rFonts w:ascii="Times New Roman" w:eastAsia="Times New Roman" w:hAnsi="Times New Roman" w:cs="Times New Roman"/>
      <w:color w:val="D7830A"/>
      <w:sz w:val="24"/>
      <w:szCs w:val="24"/>
      <w:lang w:eastAsia="ru-RU"/>
    </w:rPr>
  </w:style>
  <w:style w:type="paragraph" w:customStyle="1" w:styleId="t-wraptextarea">
    <w:name w:val="t-wrap__textarea"/>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5A6979"/>
    <w:pPr>
      <w:shd w:val="clear" w:color="auto" w:fill="FFFFFF"/>
      <w:spacing w:before="100" w:beforeAutospacing="1" w:after="301" w:line="240" w:lineRule="auto"/>
    </w:pPr>
    <w:rPr>
      <w:rFonts w:ascii="Times New Roman" w:eastAsia="Times New Roman" w:hAnsi="Times New Roman" w:cs="Times New Roman"/>
      <w:sz w:val="24"/>
      <w:szCs w:val="24"/>
      <w:lang w:eastAsia="ru-RU"/>
    </w:rPr>
  </w:style>
  <w:style w:type="paragraph" w:customStyle="1" w:styleId="defaultlink">
    <w:name w:val="default__link"/>
    <w:basedOn w:val="a"/>
    <w:rsid w:val="005A6979"/>
    <w:pPr>
      <w:spacing w:before="100" w:beforeAutospacing="1" w:after="188" w:line="240" w:lineRule="auto"/>
    </w:pPr>
    <w:rPr>
      <w:rFonts w:ascii="Times New Roman" w:eastAsia="Times New Roman" w:hAnsi="Times New Roman" w:cs="Times New Roman"/>
      <w:color w:val="F59E1F"/>
      <w:sz w:val="24"/>
      <w:szCs w:val="24"/>
      <w:lang w:eastAsia="ru-RU"/>
    </w:rPr>
  </w:style>
  <w:style w:type="paragraph" w:customStyle="1" w:styleId="notification-save-mobile">
    <w:name w:val="notification-save-mobile"/>
    <w:basedOn w:val="a"/>
    <w:rsid w:val="005A6979"/>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content-item--contents">
    <w:name w:val="content-item--contents"/>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menu">
    <w:name w:val="content-item__menu"/>
    <w:basedOn w:val="a"/>
    <w:rsid w:val="005A6979"/>
    <w:pPr>
      <w:spacing w:before="100" w:after="100" w:afterAutospacing="1" w:line="240" w:lineRule="auto"/>
      <w:ind w:right="75"/>
    </w:pPr>
    <w:rPr>
      <w:rFonts w:ascii="Times New Roman" w:eastAsia="Times New Roman" w:hAnsi="Times New Roman" w:cs="Times New Roman"/>
      <w:sz w:val="24"/>
      <w:szCs w:val="24"/>
      <w:lang w:eastAsia="ru-RU"/>
    </w:rPr>
  </w:style>
  <w:style w:type="paragraph" w:customStyle="1" w:styleId="content-item--headertop">
    <w:name w:val="content-item--header__top"/>
    <w:basedOn w:val="a"/>
    <w:rsid w:val="005A6979"/>
    <w:pPr>
      <w:spacing w:before="100" w:beforeAutospacing="1" w:after="200" w:line="240" w:lineRule="auto"/>
    </w:pPr>
    <w:rPr>
      <w:rFonts w:ascii="Times New Roman" w:eastAsia="Times New Roman" w:hAnsi="Times New Roman" w:cs="Times New Roman"/>
      <w:sz w:val="24"/>
      <w:szCs w:val="24"/>
      <w:lang w:eastAsia="ru-RU"/>
    </w:rPr>
  </w:style>
  <w:style w:type="paragraph" w:customStyle="1" w:styleId="menu">
    <w:name w:val="menu"/>
    <w:basedOn w:val="a"/>
    <w:rsid w:val="005A6979"/>
    <w:pPr>
      <w:spacing w:before="100" w:beforeAutospacing="1" w:after="100" w:afterAutospacing="1" w:line="240" w:lineRule="auto"/>
      <w:ind w:right="-301"/>
    </w:pPr>
    <w:rPr>
      <w:rFonts w:ascii="Times New Roman" w:eastAsia="Times New Roman" w:hAnsi="Times New Roman" w:cs="Times New Roman"/>
      <w:sz w:val="24"/>
      <w:szCs w:val="24"/>
      <w:lang w:eastAsia="ru-RU"/>
    </w:rPr>
  </w:style>
  <w:style w:type="paragraph" w:customStyle="1" w:styleId="menucol">
    <w:name w:val="menu__col"/>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active">
    <w:name w:val="item--active"/>
    <w:basedOn w:val="a"/>
    <w:rsid w:val="005A6979"/>
    <w:pPr>
      <w:shd w:val="clear" w:color="auto" w:fill="87BC2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croll-overflow-wrap">
    <w:name w:val="document-scroll-overflow-wrap"/>
    <w:basedOn w:val="a"/>
    <w:rsid w:val="005A6979"/>
    <w:pPr>
      <w:spacing w:before="100" w:beforeAutospacing="1" w:after="100" w:afterAutospacing="1" w:line="240" w:lineRule="auto"/>
      <w:ind w:left="-939"/>
    </w:pPr>
    <w:rPr>
      <w:rFonts w:ascii="Times New Roman" w:eastAsia="Times New Roman" w:hAnsi="Times New Roman" w:cs="Times New Roman"/>
      <w:sz w:val="24"/>
      <w:szCs w:val="24"/>
      <w:lang w:eastAsia="ru-RU"/>
    </w:rPr>
  </w:style>
  <w:style w:type="paragraph" w:customStyle="1" w:styleId="ms">
    <w:name w:val="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
    <w:name w:val="p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
    <w:name w:val="gr"/>
    <w:basedOn w:val="a"/>
    <w:rsid w:val="005A6979"/>
    <w:pPr>
      <w:shd w:val="clear" w:color="auto" w:fill="F0F0F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gr">
    <w:name w:val="ex_gr"/>
    <w:basedOn w:val="a"/>
    <w:rsid w:val="005A6979"/>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d">
    <w:name w:val="fnd"/>
    <w:basedOn w:val="a"/>
    <w:rsid w:val="005A6979"/>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green">
    <w:name w:val="radio_green"/>
    <w:basedOn w:val="a"/>
    <w:rsid w:val="005A6979"/>
    <w:pPr>
      <w:spacing w:before="100" w:beforeAutospacing="1" w:after="100" w:afterAutospacing="1" w:line="240" w:lineRule="auto"/>
    </w:pPr>
    <w:rPr>
      <w:rFonts w:ascii="Times New Roman" w:eastAsia="Times New Roman" w:hAnsi="Times New Roman" w:cs="Times New Roman"/>
      <w:b/>
      <w:bCs/>
      <w:color w:val="87BC26"/>
      <w:sz w:val="24"/>
      <w:szCs w:val="24"/>
      <w:lang w:eastAsia="ru-RU"/>
    </w:rPr>
  </w:style>
  <w:style w:type="paragraph" w:customStyle="1" w:styleId="pt10">
    <w:name w:val="pt10"/>
    <w:basedOn w:val="a"/>
    <w:rsid w:val="005A6979"/>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sugdiv">
    <w:name w:val="sug_div"/>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gdiv2">
    <w:name w:val="sug_div2"/>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1">
    <w:name w:val="z1"/>
    <w:basedOn w:val="a"/>
    <w:rsid w:val="005A6979"/>
    <w:pPr>
      <w:spacing w:before="100" w:beforeAutospacing="1" w:after="100" w:afterAutospacing="1" w:line="240" w:lineRule="auto"/>
    </w:pPr>
    <w:rPr>
      <w:rFonts w:ascii="Times New Roman" w:eastAsia="Times New Roman" w:hAnsi="Times New Roman" w:cs="Times New Roman"/>
      <w:color w:val="F39100"/>
      <w:sz w:val="36"/>
      <w:szCs w:val="36"/>
      <w:lang w:eastAsia="ru-RU"/>
    </w:rPr>
  </w:style>
  <w:style w:type="paragraph" w:customStyle="1" w:styleId="wizh">
    <w:name w:val="wiz_h"/>
    <w:basedOn w:val="a"/>
    <w:rsid w:val="005A6979"/>
    <w:pPr>
      <w:pBdr>
        <w:bottom w:val="single" w:sz="4" w:space="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
    <w:name w:val="wiz_v"/>
    <w:basedOn w:val="a"/>
    <w:rsid w:val="005A6979"/>
    <w:pPr>
      <w:pBdr>
        <w:right w:val="single" w:sz="4" w:space="10" w:color="C6C6C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zvnb">
    <w:name w:val="wiz_v_nb"/>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9">
    <w:name w:val="pt9"/>
    <w:basedOn w:val="a"/>
    <w:rsid w:val="005A697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rr">
    <w:name w:val="err"/>
    <w:basedOn w:val="a"/>
    <w:rsid w:val="005A6979"/>
    <w:pPr>
      <w:spacing w:before="100" w:beforeAutospacing="1" w:after="100" w:afterAutospacing="1" w:line="240" w:lineRule="auto"/>
    </w:pPr>
    <w:rPr>
      <w:rFonts w:ascii="Times New Roman" w:eastAsia="Times New Roman" w:hAnsi="Times New Roman" w:cs="Times New Roman"/>
      <w:b/>
      <w:bCs/>
      <w:color w:val="FF0000"/>
      <w:lang w:eastAsia="ru-RU"/>
    </w:rPr>
  </w:style>
  <w:style w:type="paragraph" w:customStyle="1" w:styleId="oran">
    <w:name w:val="oran"/>
    <w:basedOn w:val="a"/>
    <w:rsid w:val="005A6979"/>
    <w:pPr>
      <w:spacing w:before="100" w:beforeAutospacing="1" w:after="100" w:afterAutospacing="1" w:line="240" w:lineRule="auto"/>
    </w:pPr>
    <w:rPr>
      <w:rFonts w:ascii="Times New Roman" w:eastAsia="Times New Roman" w:hAnsi="Times New Roman" w:cs="Times New Roman"/>
      <w:color w:val="F39100"/>
      <w:sz w:val="24"/>
      <w:szCs w:val="24"/>
      <w:lang w:eastAsia="ru-RU"/>
    </w:rPr>
  </w:style>
  <w:style w:type="paragraph" w:customStyle="1" w:styleId="datepicker">
    <w:name w:val="datepicker"/>
    <w:basedOn w:val="a"/>
    <w:rsid w:val="005A6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atepicker-dropdown">
    <w:name w:val="datepicker-dropdow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picker">
    <w:name w:val="datepicker-picker"/>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main">
    <w:name w:val="datepicker-mai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footer">
    <w:name w:val="datepicker-footer"/>
    <w:basedOn w:val="a"/>
    <w:rsid w:val="005A6979"/>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title">
    <w:name w:val="datepicker-title"/>
    <w:basedOn w:val="a"/>
    <w:rsid w:val="005A6979"/>
    <w:pPr>
      <w:shd w:val="clear" w:color="auto" w:fill="F5F5F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page-box">
    <w:name w:val="page-box"/>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outline-orange">
    <w:name w:val="btn-outline-orange"/>
    <w:basedOn w:val="a"/>
    <w:rsid w:val="005A6979"/>
    <w:pPr>
      <w:pBdr>
        <w:top w:val="single" w:sz="12" w:space="6" w:color="F19100"/>
        <w:left w:val="single" w:sz="12" w:space="0" w:color="F19100"/>
        <w:bottom w:val="single" w:sz="12" w:space="6" w:color="F19100"/>
        <w:right w:val="single" w:sz="12" w:space="0" w:color="F19100"/>
      </w:pBdr>
      <w:spacing w:before="100" w:beforeAutospacing="1" w:after="100" w:afterAutospacing="1" w:line="225" w:lineRule="atLeast"/>
    </w:pPr>
    <w:rPr>
      <w:rFonts w:ascii="Times New Roman" w:eastAsia="Times New Roman" w:hAnsi="Times New Roman" w:cs="Times New Roman"/>
      <w:color w:val="F19100"/>
      <w:sz w:val="20"/>
      <w:szCs w:val="20"/>
      <w:lang w:eastAsia="ru-RU"/>
    </w:rPr>
  </w:style>
  <w:style w:type="paragraph" w:customStyle="1" w:styleId="itemlink">
    <w:name w:val="item__link"/>
    <w:basedOn w:val="a"/>
    <w:rsid w:val="005A6979"/>
    <w:pPr>
      <w:spacing w:before="50" w:after="100" w:afterAutospacing="1" w:line="240" w:lineRule="auto"/>
    </w:pPr>
    <w:rPr>
      <w:rFonts w:ascii="Times New Roman" w:eastAsia="Times New Roman" w:hAnsi="Times New Roman" w:cs="Times New Roman"/>
      <w:color w:val="87BC26"/>
      <w:sz w:val="24"/>
      <w:szCs w:val="24"/>
      <w:lang w:eastAsia="ru-RU"/>
    </w:rPr>
  </w:style>
  <w:style w:type="paragraph" w:customStyle="1" w:styleId="ask-now">
    <w:name w:val="ask-now"/>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k-nowtitle">
    <w:name w:val="ask-now__title"/>
    <w:basedOn w:val="a"/>
    <w:rsid w:val="005A6979"/>
    <w:pPr>
      <w:spacing w:before="100" w:beforeAutospacing="1" w:after="100" w:afterAutospacing="1" w:line="351" w:lineRule="atLeast"/>
    </w:pPr>
    <w:rPr>
      <w:rFonts w:ascii="Times New Roman" w:eastAsia="Times New Roman" w:hAnsi="Times New Roman" w:cs="Times New Roman"/>
      <w:sz w:val="28"/>
      <w:szCs w:val="28"/>
      <w:lang w:eastAsia="ru-RU"/>
    </w:rPr>
  </w:style>
  <w:style w:type="paragraph" w:customStyle="1" w:styleId="ask-nowrow">
    <w:name w:val="ask-now__row"/>
    <w:basedOn w:val="a"/>
    <w:rsid w:val="005A6979"/>
    <w:pPr>
      <w:spacing w:before="376" w:after="100" w:afterAutospacing="1" w:line="240" w:lineRule="auto"/>
    </w:pPr>
    <w:rPr>
      <w:rFonts w:ascii="Times New Roman" w:eastAsia="Times New Roman" w:hAnsi="Times New Roman" w:cs="Times New Roman"/>
      <w:sz w:val="24"/>
      <w:szCs w:val="24"/>
      <w:lang w:eastAsia="ru-RU"/>
    </w:rPr>
  </w:style>
  <w:style w:type="paragraph" w:customStyle="1" w:styleId="ask-nowaside">
    <w:name w:val="ask-now__asid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5A6979"/>
    <w:pPr>
      <w:pBdr>
        <w:top w:val="single" w:sz="4" w:space="13" w:color="E5E5E5"/>
        <w:left w:val="single" w:sz="4" w:space="13" w:color="E5E5E5"/>
        <w:bottom w:val="single" w:sz="4" w:space="13" w:color="E5E5E5"/>
        <w:right w:val="single" w:sz="4" w:space="13"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label">
    <w:name w:val="answer__label"/>
    <w:basedOn w:val="a"/>
    <w:rsid w:val="005A69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werthumb">
    <w:name w:val="answer__thumb"/>
    <w:basedOn w:val="a"/>
    <w:rsid w:val="005A6979"/>
    <w:pPr>
      <w:spacing w:before="100" w:beforeAutospacing="1" w:after="100" w:afterAutospacing="1" w:line="240" w:lineRule="auto"/>
      <w:ind w:right="250"/>
    </w:pPr>
    <w:rPr>
      <w:rFonts w:ascii="Times New Roman" w:eastAsia="Times New Roman" w:hAnsi="Times New Roman" w:cs="Times New Roman"/>
      <w:sz w:val="24"/>
      <w:szCs w:val="24"/>
      <w:lang w:eastAsia="ru-RU"/>
    </w:rPr>
  </w:style>
  <w:style w:type="paragraph" w:customStyle="1" w:styleId="answername">
    <w:name w:val="answer__name"/>
    <w:basedOn w:val="a"/>
    <w:rsid w:val="005A6979"/>
    <w:pPr>
      <w:spacing w:after="100" w:afterAutospacing="1" w:line="240" w:lineRule="auto"/>
    </w:pPr>
    <w:rPr>
      <w:rFonts w:ascii="Times New Roman" w:eastAsia="Times New Roman" w:hAnsi="Times New Roman" w:cs="Times New Roman"/>
      <w:b/>
      <w:bCs/>
      <w:sz w:val="24"/>
      <w:szCs w:val="24"/>
      <w:lang w:eastAsia="ru-RU"/>
    </w:rPr>
  </w:style>
  <w:style w:type="paragraph" w:customStyle="1" w:styleId="answernik">
    <w:name w:val="answer__nik"/>
    <w:basedOn w:val="a"/>
    <w:rsid w:val="005A6979"/>
    <w:pPr>
      <w:spacing w:before="63" w:after="100" w:afterAutospacing="1" w:line="240" w:lineRule="auto"/>
    </w:pPr>
    <w:rPr>
      <w:rFonts w:ascii="Times New Roman" w:eastAsia="Times New Roman" w:hAnsi="Times New Roman" w:cs="Times New Roman"/>
      <w:color w:val="F39100"/>
      <w:sz w:val="24"/>
      <w:szCs w:val="24"/>
      <w:lang w:eastAsia="ru-RU"/>
    </w:rPr>
  </w:style>
  <w:style w:type="paragraph" w:customStyle="1" w:styleId="answerdescription">
    <w:name w:val="answer__description"/>
    <w:basedOn w:val="a"/>
    <w:rsid w:val="005A6979"/>
    <w:pPr>
      <w:spacing w:before="125" w:after="100" w:afterAutospacing="1" w:line="240" w:lineRule="auto"/>
    </w:pPr>
    <w:rPr>
      <w:rFonts w:ascii="Times New Roman" w:eastAsia="Times New Roman" w:hAnsi="Times New Roman" w:cs="Times New Roman"/>
      <w:sz w:val="24"/>
      <w:szCs w:val="24"/>
      <w:lang w:eastAsia="ru-RU"/>
    </w:rPr>
  </w:style>
  <w:style w:type="paragraph" w:customStyle="1" w:styleId="answerbtn">
    <w:name w:val="answer__btn"/>
    <w:basedOn w:val="a"/>
    <w:rsid w:val="005A6979"/>
    <w:pPr>
      <w:spacing w:before="250" w:after="100" w:afterAutospacing="1" w:line="240" w:lineRule="auto"/>
    </w:pPr>
    <w:rPr>
      <w:rFonts w:ascii="Times New Roman" w:eastAsia="Times New Roman" w:hAnsi="Times New Roman" w:cs="Times New Roman"/>
      <w:sz w:val="24"/>
      <w:szCs w:val="24"/>
      <w:lang w:eastAsia="ru-RU"/>
    </w:rPr>
  </w:style>
  <w:style w:type="paragraph" w:customStyle="1" w:styleId="news-articletitle">
    <w:name w:val="news-article__title"/>
    <w:basedOn w:val="a"/>
    <w:rsid w:val="005A6979"/>
    <w:pPr>
      <w:spacing w:before="100" w:beforeAutospacing="1" w:after="100" w:afterAutospacing="1" w:line="560" w:lineRule="atLeast"/>
    </w:pPr>
    <w:rPr>
      <w:rFonts w:ascii="Times New Roman" w:eastAsia="Times New Roman" w:hAnsi="Times New Roman" w:cs="Times New Roman"/>
      <w:color w:val="F39100"/>
      <w:sz w:val="36"/>
      <w:szCs w:val="36"/>
      <w:lang w:eastAsia="ru-RU"/>
    </w:rPr>
  </w:style>
  <w:style w:type="paragraph" w:customStyle="1" w:styleId="news-articledate">
    <w:name w:val="news-article__date"/>
    <w:basedOn w:val="a"/>
    <w:rsid w:val="005A6979"/>
    <w:pPr>
      <w:spacing w:before="100" w:beforeAutospacing="1" w:after="100" w:afterAutospacing="1" w:line="480" w:lineRule="atLeast"/>
    </w:pPr>
    <w:rPr>
      <w:rFonts w:ascii="Times New Roman" w:eastAsia="Times New Roman" w:hAnsi="Times New Roman" w:cs="Times New Roman"/>
      <w:color w:val="979797"/>
      <w:lang w:eastAsia="ru-RU"/>
    </w:rPr>
  </w:style>
  <w:style w:type="paragraph" w:customStyle="1" w:styleId="news-articlebody">
    <w:name w:val="news-article__body"/>
    <w:basedOn w:val="a"/>
    <w:rsid w:val="005A6979"/>
    <w:pPr>
      <w:spacing w:before="360" w:after="100" w:afterAutospacing="1" w:line="240" w:lineRule="auto"/>
    </w:pPr>
    <w:rPr>
      <w:rFonts w:ascii="Times New Roman" w:eastAsia="Times New Roman" w:hAnsi="Times New Roman" w:cs="Times New Roman"/>
      <w:sz w:val="24"/>
      <w:szCs w:val="24"/>
      <w:lang w:eastAsia="ru-RU"/>
    </w:rPr>
  </w:style>
  <w:style w:type="paragraph" w:customStyle="1" w:styleId="news-articlepic">
    <w:name w:val="news-article__pic"/>
    <w:basedOn w:val="a"/>
    <w:rsid w:val="005A6979"/>
    <w:pPr>
      <w:spacing w:before="100" w:beforeAutospacing="1" w:after="100" w:afterAutospacing="1" w:line="240" w:lineRule="auto"/>
      <w:ind w:right="480"/>
    </w:pPr>
    <w:rPr>
      <w:rFonts w:ascii="Times New Roman" w:eastAsia="Times New Roman" w:hAnsi="Times New Roman" w:cs="Times New Roman"/>
      <w:sz w:val="24"/>
      <w:szCs w:val="24"/>
      <w:lang w:eastAsia="ru-RU"/>
    </w:rPr>
  </w:style>
  <w:style w:type="paragraph" w:customStyle="1" w:styleId="news-articleshare">
    <w:name w:val="news-article__share"/>
    <w:basedOn w:val="a"/>
    <w:rsid w:val="005A6979"/>
    <w:pPr>
      <w:pBdr>
        <w:top w:val="single" w:sz="18" w:space="19" w:color="E5E5E5"/>
        <w:bottom w:val="single" w:sz="18" w:space="15" w:color="E5E5E5"/>
      </w:pBdr>
      <w:spacing w:before="400" w:after="400" w:line="240" w:lineRule="auto"/>
    </w:pPr>
    <w:rPr>
      <w:rFonts w:ascii="Times New Roman" w:eastAsia="Times New Roman" w:hAnsi="Times New Roman" w:cs="Times New Roman"/>
      <w:sz w:val="24"/>
      <w:szCs w:val="24"/>
      <w:lang w:eastAsia="ru-RU"/>
    </w:rPr>
  </w:style>
  <w:style w:type="paragraph" w:customStyle="1" w:styleId="news-articlenav">
    <w:name w:val="news-article__nav"/>
    <w:basedOn w:val="a"/>
    <w:rsid w:val="005A6979"/>
    <w:pPr>
      <w:pBdr>
        <w:bottom w:val="single" w:sz="8" w:space="20" w:color="E5E5E5"/>
      </w:pBdr>
      <w:spacing w:before="500" w:after="500" w:line="240" w:lineRule="auto"/>
    </w:pPr>
    <w:rPr>
      <w:rFonts w:ascii="Times New Roman" w:eastAsia="Times New Roman" w:hAnsi="Times New Roman" w:cs="Times New Roman"/>
      <w:sz w:val="24"/>
      <w:szCs w:val="24"/>
      <w:lang w:eastAsia="ru-RU"/>
    </w:rPr>
  </w:style>
  <w:style w:type="paragraph" w:customStyle="1" w:styleId="news-articlelink">
    <w:name w:val="news-article__lin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articlelink--back">
    <w:name w:val="news-article__link--bac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articlerelated">
    <w:name w:val="news-article__related"/>
    <w:basedOn w:val="a"/>
    <w:rsid w:val="005A6979"/>
    <w:pPr>
      <w:spacing w:before="500" w:after="0" w:line="240" w:lineRule="auto"/>
    </w:pPr>
    <w:rPr>
      <w:rFonts w:ascii="Times New Roman" w:eastAsia="Times New Roman" w:hAnsi="Times New Roman" w:cs="Times New Roman"/>
      <w:sz w:val="24"/>
      <w:szCs w:val="24"/>
      <w:lang w:eastAsia="ru-RU"/>
    </w:rPr>
  </w:style>
  <w:style w:type="paragraph" w:customStyle="1" w:styleId="news-articlerelated-header">
    <w:name w:val="news-article__related-header"/>
    <w:basedOn w:val="a"/>
    <w:rsid w:val="005A6979"/>
    <w:pPr>
      <w:spacing w:before="100" w:beforeAutospacing="1" w:after="100" w:afterAutospacing="1" w:line="420" w:lineRule="atLeast"/>
    </w:pPr>
    <w:rPr>
      <w:rFonts w:ascii="Times New Roman" w:eastAsia="Times New Roman" w:hAnsi="Times New Roman" w:cs="Times New Roman"/>
      <w:color w:val="F39100"/>
      <w:sz w:val="36"/>
      <w:szCs w:val="36"/>
      <w:lang w:eastAsia="ru-RU"/>
    </w:rPr>
  </w:style>
  <w:style w:type="paragraph" w:customStyle="1" w:styleId="news-articlerelated-list">
    <w:name w:val="news-article__related-list"/>
    <w:basedOn w:val="a"/>
    <w:rsid w:val="005A6979"/>
    <w:pPr>
      <w:spacing w:before="400" w:after="100" w:afterAutospacing="1" w:line="240" w:lineRule="auto"/>
    </w:pPr>
    <w:rPr>
      <w:rFonts w:ascii="Times New Roman" w:eastAsia="Times New Roman" w:hAnsi="Times New Roman" w:cs="Times New Roman"/>
      <w:sz w:val="24"/>
      <w:szCs w:val="24"/>
      <w:lang w:eastAsia="ru-RU"/>
    </w:rPr>
  </w:style>
  <w:style w:type="paragraph" w:customStyle="1" w:styleId="news-articlerelated-item">
    <w:name w:val="news-article__related-item"/>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ststitle">
    <w:name w:val="tests__title"/>
    <w:basedOn w:val="a"/>
    <w:rsid w:val="005A6979"/>
    <w:pPr>
      <w:spacing w:before="100" w:beforeAutospacing="1" w:after="100" w:afterAutospacing="1" w:line="450" w:lineRule="atLeast"/>
    </w:pPr>
    <w:rPr>
      <w:rFonts w:ascii="Times New Roman" w:eastAsia="Times New Roman" w:hAnsi="Times New Roman" w:cs="Times New Roman"/>
      <w:b/>
      <w:bCs/>
      <w:color w:val="F39100"/>
      <w:sz w:val="39"/>
      <w:szCs w:val="39"/>
      <w:lang w:eastAsia="ru-RU"/>
    </w:rPr>
  </w:style>
  <w:style w:type="paragraph" w:customStyle="1" w:styleId="testslist">
    <w:name w:val="tests__lis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stsitem">
    <w:name w:val="tests__item"/>
    <w:basedOn w:val="a"/>
    <w:rsid w:val="005A6979"/>
    <w:pPr>
      <w:shd w:val="clear" w:color="auto" w:fill="FFFFFF"/>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testsitem-title">
    <w:name w:val="tests__item-title"/>
    <w:basedOn w:val="a"/>
    <w:rsid w:val="005A6979"/>
    <w:pPr>
      <w:spacing w:before="100" w:beforeAutospacing="1" w:after="100" w:afterAutospacing="1" w:line="420" w:lineRule="atLeast"/>
    </w:pPr>
    <w:rPr>
      <w:rFonts w:ascii="Times New Roman" w:eastAsia="Times New Roman" w:hAnsi="Times New Roman" w:cs="Times New Roman"/>
      <w:b/>
      <w:bCs/>
      <w:sz w:val="36"/>
      <w:szCs w:val="36"/>
      <w:lang w:eastAsia="ru-RU"/>
    </w:rPr>
  </w:style>
  <w:style w:type="paragraph" w:customStyle="1" w:styleId="testsitem-body">
    <w:name w:val="tests__item-body"/>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stsitem-subtitle">
    <w:name w:val="tests__item-subtitle"/>
    <w:basedOn w:val="a"/>
    <w:rsid w:val="005A6979"/>
    <w:pPr>
      <w:spacing w:before="270" w:after="0" w:line="345" w:lineRule="atLeast"/>
    </w:pPr>
    <w:rPr>
      <w:rFonts w:ascii="Times New Roman" w:eastAsia="Times New Roman" w:hAnsi="Times New Roman" w:cs="Times New Roman"/>
      <w:b/>
      <w:bCs/>
      <w:sz w:val="30"/>
      <w:szCs w:val="30"/>
      <w:lang w:eastAsia="ru-RU"/>
    </w:rPr>
  </w:style>
  <w:style w:type="paragraph" w:customStyle="1" w:styleId="testsitem-par">
    <w:name w:val="tests__item-par"/>
    <w:basedOn w:val="a"/>
    <w:rsid w:val="005A6979"/>
    <w:pPr>
      <w:pBdr>
        <w:bottom w:val="single" w:sz="6" w:space="14" w:color="E5E5E5"/>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ests-spec">
    <w:name w:val="tests-spec"/>
    <w:basedOn w:val="a"/>
    <w:rsid w:val="005A6979"/>
    <w:pPr>
      <w:spacing w:before="375" w:after="750" w:line="240" w:lineRule="auto"/>
    </w:pPr>
    <w:rPr>
      <w:rFonts w:ascii="Times New Roman" w:eastAsia="Times New Roman" w:hAnsi="Times New Roman" w:cs="Times New Roman"/>
      <w:sz w:val="24"/>
      <w:szCs w:val="24"/>
      <w:lang w:eastAsia="ru-RU"/>
    </w:rPr>
  </w:style>
  <w:style w:type="paragraph" w:customStyle="1" w:styleId="tests-specicon">
    <w:name w:val="tests-spec__ico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7-outline">
    <w:name w:val="svg-image-7-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7">
    <w:name w:val="svg-image-7"/>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6-outline">
    <w:name w:val="svg-image-6-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6">
    <w:name w:val="svg-image-6"/>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5-outline">
    <w:name w:val="svg-image-5-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5">
    <w:name w:val="svg-image-5"/>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4-outline">
    <w:name w:val="svg-image-4-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4">
    <w:name w:val="svg-image-4"/>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3-outline">
    <w:name w:val="svg-image-3-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3">
    <w:name w:val="svg-image-3"/>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2-outline">
    <w:name w:val="svg-image-2-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2">
    <w:name w:val="svg-image-2"/>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1-outline">
    <w:name w:val="svg-image-1-outli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1">
    <w:name w:val="svg-image-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1-dims">
    <w:name w:val="svg-image-1-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1-outline-dims">
    <w:name w:val="svg-image-1-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2-dims">
    <w:name w:val="svg-image-2-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2-outline-dims">
    <w:name w:val="svg-image-2-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3-dims">
    <w:name w:val="svg-image-3-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3-outline-dims">
    <w:name w:val="svg-image-3-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4-dims">
    <w:name w:val="svg-image-4-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4-outline-dims">
    <w:name w:val="svg-image-4-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5-dims">
    <w:name w:val="svg-image-5-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5-outline-dims">
    <w:name w:val="svg-image-5-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6-dims">
    <w:name w:val="svg-image-6-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6-outline-dims">
    <w:name w:val="svg-image-6-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7-dims">
    <w:name w:val="svg-image-7-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vg-image-7-outline-dims">
    <w:name w:val="svg-image-7-outline-dim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by-height">
    <w:name w:val="image-by-heigh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
    <w:name w:val="exper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abs">
    <w:name w:val="nav-tabs"/>
    <w:basedOn w:val="a"/>
    <w:rsid w:val="005A6979"/>
    <w:pPr>
      <w:pBdr>
        <w:bottom w:val="single" w:sz="4"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tabsitem">
    <w:name w:val="nav-tabs__item"/>
    <w:basedOn w:val="a"/>
    <w:rsid w:val="005A6979"/>
    <w:pPr>
      <w:spacing w:before="100" w:beforeAutospacing="1" w:after="100" w:afterAutospacing="1" w:line="240" w:lineRule="auto"/>
      <w:ind w:left="-13"/>
    </w:pPr>
    <w:rPr>
      <w:rFonts w:ascii="Times New Roman" w:eastAsia="Times New Roman" w:hAnsi="Times New Roman" w:cs="Times New Roman"/>
      <w:sz w:val="24"/>
      <w:szCs w:val="24"/>
      <w:lang w:eastAsia="ru-RU"/>
    </w:rPr>
  </w:style>
  <w:style w:type="paragraph" w:customStyle="1" w:styleId="nav-tabslink">
    <w:name w:val="nav-tabs__link"/>
    <w:basedOn w:val="a"/>
    <w:rsid w:val="005A6979"/>
    <w:pPr>
      <w:pBdr>
        <w:top w:val="single" w:sz="4" w:space="4" w:color="E0E0E0"/>
        <w:left w:val="single" w:sz="4" w:space="12" w:color="E0E0E0"/>
        <w:bottom w:val="single" w:sz="2" w:space="5" w:color="E0E0E0"/>
        <w:right w:val="single" w:sz="4" w:space="12" w:color="E0E0E0"/>
      </w:pBdr>
      <w:shd w:val="clear" w:color="auto" w:fill="FFFFFF"/>
      <w:spacing w:before="100" w:beforeAutospacing="1" w:after="100" w:afterAutospacing="1" w:line="351" w:lineRule="atLeast"/>
    </w:pPr>
    <w:rPr>
      <w:rFonts w:ascii="Times New Roman" w:eastAsia="Times New Roman" w:hAnsi="Times New Roman" w:cs="Times New Roman"/>
      <w:sz w:val="24"/>
      <w:szCs w:val="24"/>
      <w:lang w:eastAsia="ru-RU"/>
    </w:rPr>
  </w:style>
  <w:style w:type="paragraph" w:customStyle="1" w:styleId="expert-list">
    <w:name w:val="expert-list"/>
    <w:basedOn w:val="a"/>
    <w:rsid w:val="005A6979"/>
    <w:pPr>
      <w:spacing w:before="326" w:after="376" w:line="240" w:lineRule="auto"/>
    </w:pPr>
    <w:rPr>
      <w:rFonts w:ascii="Times New Roman" w:eastAsia="Times New Roman" w:hAnsi="Times New Roman" w:cs="Times New Roman"/>
      <w:sz w:val="24"/>
      <w:szCs w:val="24"/>
      <w:lang w:eastAsia="ru-RU"/>
    </w:rPr>
  </w:style>
  <w:style w:type="paragraph" w:customStyle="1" w:styleId="expert-listinner">
    <w:name w:val="expert-list__inn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listheader">
    <w:name w:val="expert-list__header"/>
    <w:basedOn w:val="a"/>
    <w:rsid w:val="005A6979"/>
    <w:pPr>
      <w:spacing w:before="100" w:beforeAutospacing="1" w:after="100" w:afterAutospacing="1" w:line="250" w:lineRule="atLeast"/>
    </w:pPr>
    <w:rPr>
      <w:rFonts w:ascii="Times New Roman" w:eastAsia="Times New Roman" w:hAnsi="Times New Roman" w:cs="Times New Roman"/>
      <w:color w:val="F19100"/>
      <w:sz w:val="30"/>
      <w:szCs w:val="30"/>
      <w:lang w:eastAsia="ru-RU"/>
    </w:rPr>
  </w:style>
  <w:style w:type="paragraph" w:customStyle="1" w:styleId="expert-listitem">
    <w:name w:val="expert-list__item"/>
    <w:basedOn w:val="a"/>
    <w:rsid w:val="005A6979"/>
    <w:pPr>
      <w:pBdr>
        <w:top w:val="single" w:sz="4" w:space="0" w:color="E0E0E0"/>
        <w:bottom w:val="single" w:sz="4" w:space="0" w:color="E0E0E0"/>
      </w:pBdr>
      <w:spacing w:after="100" w:afterAutospacing="1" w:line="240" w:lineRule="auto"/>
    </w:pPr>
    <w:rPr>
      <w:rFonts w:ascii="Times New Roman" w:eastAsia="Times New Roman" w:hAnsi="Times New Roman" w:cs="Times New Roman"/>
      <w:sz w:val="24"/>
      <w:szCs w:val="24"/>
      <w:lang w:eastAsia="ru-RU"/>
    </w:rPr>
  </w:style>
  <w:style w:type="paragraph" w:customStyle="1" w:styleId="expert-item">
    <w:name w:val="expert-item"/>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itemthumb">
    <w:name w:val="expert-item__thumb"/>
    <w:basedOn w:val="a"/>
    <w:rsid w:val="005A6979"/>
    <w:pPr>
      <w:pBdr>
        <w:top w:val="single" w:sz="4" w:space="0" w:color="E0E0E0"/>
        <w:left w:val="single" w:sz="4" w:space="0" w:color="E0E0E0"/>
        <w:bottom w:val="single" w:sz="4" w:space="0" w:color="E0E0E0"/>
        <w:right w:val="single" w:sz="4"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iteminfo">
    <w:name w:val="expert-item__info"/>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itembody">
    <w:name w:val="expert-item__body"/>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itemrating">
    <w:name w:val="expert-item__rating"/>
    <w:basedOn w:val="a"/>
    <w:rsid w:val="005A6979"/>
    <w:pPr>
      <w:spacing w:before="100" w:beforeAutospacing="1" w:after="100" w:afterAutospacing="1" w:line="250" w:lineRule="atLeast"/>
    </w:pPr>
    <w:rPr>
      <w:rFonts w:ascii="Times New Roman" w:eastAsia="Times New Roman" w:hAnsi="Times New Roman" w:cs="Times New Roman"/>
      <w:b/>
      <w:bCs/>
      <w:color w:val="F39313"/>
      <w:sz w:val="19"/>
      <w:szCs w:val="19"/>
      <w:lang w:eastAsia="ru-RU"/>
    </w:rPr>
  </w:style>
  <w:style w:type="paragraph" w:customStyle="1" w:styleId="expert-itemname">
    <w:name w:val="expert-item__name"/>
    <w:basedOn w:val="a"/>
    <w:rsid w:val="005A6979"/>
    <w:pPr>
      <w:spacing w:before="213" w:after="100" w:afterAutospacing="1" w:line="240" w:lineRule="auto"/>
    </w:pPr>
    <w:rPr>
      <w:rFonts w:ascii="Times New Roman" w:eastAsia="Times New Roman" w:hAnsi="Times New Roman" w:cs="Times New Roman"/>
      <w:b/>
      <w:bCs/>
      <w:sz w:val="24"/>
      <w:szCs w:val="24"/>
      <w:lang w:eastAsia="ru-RU"/>
    </w:rPr>
  </w:style>
  <w:style w:type="paragraph" w:customStyle="1" w:styleId="expert-itemnikname">
    <w:name w:val="expert-item__nikname"/>
    <w:basedOn w:val="a"/>
    <w:rsid w:val="005A6979"/>
    <w:pPr>
      <w:spacing w:before="63" w:after="100" w:afterAutospacing="1" w:line="240" w:lineRule="auto"/>
    </w:pPr>
    <w:rPr>
      <w:rFonts w:ascii="Times New Roman" w:eastAsia="Times New Roman" w:hAnsi="Times New Roman" w:cs="Times New Roman"/>
      <w:color w:val="F39313"/>
      <w:sz w:val="24"/>
      <w:szCs w:val="24"/>
      <w:lang w:eastAsia="ru-RU"/>
    </w:rPr>
  </w:style>
  <w:style w:type="paragraph" w:customStyle="1" w:styleId="expert-itemmeta">
    <w:name w:val="expert-item__meta"/>
    <w:basedOn w:val="a"/>
    <w:rsid w:val="005A6979"/>
    <w:pPr>
      <w:spacing w:before="125" w:after="100" w:afterAutospacing="1" w:line="240" w:lineRule="auto"/>
    </w:pPr>
    <w:rPr>
      <w:rFonts w:ascii="Times New Roman" w:eastAsia="Times New Roman" w:hAnsi="Times New Roman" w:cs="Times New Roman"/>
      <w:sz w:val="24"/>
      <w:szCs w:val="24"/>
      <w:lang w:eastAsia="ru-RU"/>
    </w:rPr>
  </w:style>
  <w:style w:type="paragraph" w:customStyle="1" w:styleId="expert-itemmeta-phone">
    <w:name w:val="expert-item__meta-phon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itemmeta-web">
    <w:name w:val="expert-item__meta-web"/>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nagerinner">
    <w:name w:val="manager__inner"/>
    <w:basedOn w:val="a"/>
    <w:rsid w:val="005A6979"/>
    <w:pPr>
      <w:pBdr>
        <w:top w:val="single" w:sz="4" w:space="0" w:color="E0E0E0"/>
        <w:left w:val="single" w:sz="4" w:space="16" w:color="E0E0E0"/>
        <w:bottom w:val="single" w:sz="4" w:space="0" w:color="E0E0E0"/>
        <w:right w:val="single" w:sz="4" w:space="0" w:color="E0E0E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nagertitle">
    <w:name w:val="manager__title"/>
    <w:basedOn w:val="a"/>
    <w:rsid w:val="005A6979"/>
    <w:pPr>
      <w:spacing w:before="100" w:beforeAutospacing="1" w:after="100" w:afterAutospacing="1" w:line="250" w:lineRule="atLeast"/>
    </w:pPr>
    <w:rPr>
      <w:rFonts w:ascii="Times New Roman" w:eastAsia="Times New Roman" w:hAnsi="Times New Roman" w:cs="Times New Roman"/>
      <w:sz w:val="24"/>
      <w:szCs w:val="24"/>
      <w:lang w:eastAsia="ru-RU"/>
    </w:rPr>
  </w:style>
  <w:style w:type="paragraph" w:customStyle="1" w:styleId="managermeta">
    <w:name w:val="manager__meta"/>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nagermeta-thumb">
    <w:name w:val="manager__meta-thumb"/>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nagermeta-name">
    <w:name w:val="manager__meta-name"/>
    <w:basedOn w:val="a"/>
    <w:rsid w:val="005A6979"/>
    <w:pPr>
      <w:spacing w:before="100" w:beforeAutospacing="1" w:after="100" w:afterAutospacing="1" w:line="250" w:lineRule="atLeast"/>
    </w:pPr>
    <w:rPr>
      <w:rFonts w:ascii="Times New Roman" w:eastAsia="Times New Roman" w:hAnsi="Times New Roman" w:cs="Times New Roman"/>
      <w:b/>
      <w:bCs/>
      <w:sz w:val="24"/>
      <w:szCs w:val="24"/>
      <w:lang w:eastAsia="ru-RU"/>
    </w:rPr>
  </w:style>
  <w:style w:type="paragraph" w:customStyle="1" w:styleId="managermeta-contacts">
    <w:name w:val="manager__meta-contacts"/>
    <w:basedOn w:val="a"/>
    <w:rsid w:val="005A6979"/>
    <w:pPr>
      <w:spacing w:before="175" w:after="100" w:afterAutospacing="1" w:line="240" w:lineRule="auto"/>
    </w:pPr>
    <w:rPr>
      <w:rFonts w:ascii="Times New Roman" w:eastAsia="Times New Roman" w:hAnsi="Times New Roman" w:cs="Times New Roman"/>
      <w:sz w:val="24"/>
      <w:szCs w:val="24"/>
      <w:lang w:eastAsia="ru-RU"/>
    </w:rPr>
  </w:style>
  <w:style w:type="paragraph" w:customStyle="1" w:styleId="managermeta-phone">
    <w:name w:val="manager__meta-phone"/>
    <w:basedOn w:val="a"/>
    <w:rsid w:val="005A6979"/>
    <w:pPr>
      <w:spacing w:before="100" w:beforeAutospacing="1" w:after="100" w:afterAutospacing="1" w:line="240" w:lineRule="auto"/>
      <w:ind w:right="351"/>
    </w:pPr>
    <w:rPr>
      <w:rFonts w:ascii="Times New Roman" w:eastAsia="Times New Roman" w:hAnsi="Times New Roman" w:cs="Times New Roman"/>
      <w:sz w:val="24"/>
      <w:szCs w:val="24"/>
      <w:lang w:eastAsia="ru-RU"/>
    </w:rPr>
  </w:style>
  <w:style w:type="paragraph" w:customStyle="1" w:styleId="managermeta-mail">
    <w:name w:val="manager__meta-mail"/>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tionslist">
    <w:name w:val="options__list"/>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tionsitem">
    <w:name w:val="options__item"/>
    <w:basedOn w:val="a"/>
    <w:rsid w:val="005A6979"/>
    <w:pPr>
      <w:spacing w:before="376" w:after="513" w:line="240" w:lineRule="auto"/>
    </w:pPr>
    <w:rPr>
      <w:rFonts w:ascii="Times New Roman" w:eastAsia="Times New Roman" w:hAnsi="Times New Roman" w:cs="Times New Roman"/>
      <w:sz w:val="24"/>
      <w:szCs w:val="24"/>
      <w:lang w:eastAsia="ru-RU"/>
    </w:rPr>
  </w:style>
  <w:style w:type="paragraph" w:customStyle="1" w:styleId="optionstitle">
    <w:name w:val="options__title"/>
    <w:basedOn w:val="a"/>
    <w:rsid w:val="005A6979"/>
    <w:pPr>
      <w:spacing w:before="100" w:beforeAutospacing="1" w:after="100" w:afterAutospacing="1" w:line="250" w:lineRule="atLeast"/>
    </w:pPr>
    <w:rPr>
      <w:rFonts w:ascii="Times New Roman" w:eastAsia="Times New Roman" w:hAnsi="Times New Roman" w:cs="Times New Roman"/>
      <w:sz w:val="24"/>
      <w:szCs w:val="24"/>
      <w:lang w:eastAsia="ru-RU"/>
    </w:rPr>
  </w:style>
  <w:style w:type="paragraph" w:customStyle="1" w:styleId="optionsbody">
    <w:name w:val="options__body"/>
    <w:basedOn w:val="a"/>
    <w:rsid w:val="005A6979"/>
    <w:pPr>
      <w:spacing w:before="125" w:after="125" w:line="240" w:lineRule="auto"/>
    </w:pPr>
    <w:rPr>
      <w:rFonts w:ascii="Times New Roman" w:eastAsia="Times New Roman" w:hAnsi="Times New Roman" w:cs="Times New Roman"/>
      <w:sz w:val="24"/>
      <w:szCs w:val="24"/>
      <w:lang w:eastAsia="ru-RU"/>
    </w:rPr>
  </w:style>
  <w:style w:type="paragraph" w:customStyle="1" w:styleId="bonuses">
    <w:name w:val="bonuses"/>
    <w:basedOn w:val="a"/>
    <w:rsid w:val="005A6979"/>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nusesheader">
    <w:name w:val="bonuses__header"/>
    <w:basedOn w:val="a"/>
    <w:rsid w:val="005A6979"/>
    <w:pPr>
      <w:spacing w:after="0" w:line="301" w:lineRule="atLeast"/>
      <w:jc w:val="center"/>
    </w:pPr>
    <w:rPr>
      <w:rFonts w:ascii="Times New Roman" w:eastAsia="Times New Roman" w:hAnsi="Times New Roman" w:cs="Times New Roman"/>
      <w:color w:val="F19100"/>
      <w:sz w:val="28"/>
      <w:szCs w:val="28"/>
      <w:lang w:eastAsia="ru-RU"/>
    </w:rPr>
  </w:style>
  <w:style w:type="paragraph" w:customStyle="1" w:styleId="bonusescontent">
    <w:name w:val="bonuses__content"/>
    <w:basedOn w:val="a"/>
    <w:rsid w:val="005A6979"/>
    <w:pPr>
      <w:spacing w:before="451" w:after="100" w:afterAutospacing="1" w:line="240" w:lineRule="auto"/>
    </w:pPr>
    <w:rPr>
      <w:rFonts w:ascii="Times New Roman" w:eastAsia="Times New Roman" w:hAnsi="Times New Roman" w:cs="Times New Roman"/>
      <w:sz w:val="24"/>
      <w:szCs w:val="24"/>
      <w:lang w:eastAsia="ru-RU"/>
    </w:rPr>
  </w:style>
  <w:style w:type="paragraph" w:customStyle="1" w:styleId="bonusesitem">
    <w:name w:val="bonuses__item"/>
    <w:basedOn w:val="a"/>
    <w:rsid w:val="005A6979"/>
    <w:pPr>
      <w:spacing w:before="526" w:after="526" w:line="240" w:lineRule="auto"/>
    </w:pPr>
    <w:rPr>
      <w:rFonts w:ascii="Times New Roman" w:eastAsia="Times New Roman" w:hAnsi="Times New Roman" w:cs="Times New Roman"/>
      <w:sz w:val="24"/>
      <w:szCs w:val="24"/>
      <w:lang w:eastAsia="ru-RU"/>
    </w:rPr>
  </w:style>
  <w:style w:type="paragraph" w:customStyle="1" w:styleId="bonusesinner">
    <w:name w:val="bonuses__inn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nusesnum">
    <w:name w:val="bonuses__num"/>
    <w:basedOn w:val="a"/>
    <w:rsid w:val="005A6979"/>
    <w:pPr>
      <w:shd w:val="clear" w:color="auto" w:fill="F8F8F8"/>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onusestitle">
    <w:name w:val="bonuses__title"/>
    <w:basedOn w:val="a"/>
    <w:rsid w:val="005A6979"/>
    <w:pPr>
      <w:spacing w:before="100" w:beforeAutospacing="1" w:after="100" w:afterAutospacing="1" w:line="301" w:lineRule="atLeast"/>
      <w:jc w:val="center"/>
    </w:pPr>
    <w:rPr>
      <w:rFonts w:ascii="Times New Roman" w:eastAsia="Times New Roman" w:hAnsi="Times New Roman" w:cs="Times New Roman"/>
      <w:b/>
      <w:bCs/>
      <w:color w:val="000000"/>
      <w:sz w:val="21"/>
      <w:szCs w:val="21"/>
      <w:lang w:eastAsia="ru-RU"/>
    </w:rPr>
  </w:style>
  <w:style w:type="paragraph" w:customStyle="1" w:styleId="bonusesbody">
    <w:name w:val="bonuses__body"/>
    <w:basedOn w:val="a"/>
    <w:rsid w:val="005A6979"/>
    <w:pPr>
      <w:spacing w:before="125" w:after="100" w:afterAutospacing="1" w:line="240" w:lineRule="auto"/>
      <w:jc w:val="center"/>
    </w:pPr>
    <w:rPr>
      <w:rFonts w:ascii="Times New Roman" w:eastAsia="Times New Roman" w:hAnsi="Times New Roman" w:cs="Times New Roman"/>
      <w:sz w:val="24"/>
      <w:szCs w:val="24"/>
      <w:lang w:eastAsia="ru-RU"/>
    </w:rPr>
  </w:style>
  <w:style w:type="paragraph" w:customStyle="1" w:styleId="notes">
    <w:name w:val="notes"/>
    <w:basedOn w:val="a"/>
    <w:rsid w:val="005A6979"/>
    <w:pPr>
      <w:shd w:val="clear" w:color="auto" w:fill="E8E9E8"/>
      <w:spacing w:before="100" w:beforeAutospacing="1" w:after="0" w:line="240" w:lineRule="auto"/>
    </w:pPr>
    <w:rPr>
      <w:rFonts w:ascii="Times New Roman" w:eastAsia="Times New Roman" w:hAnsi="Times New Roman" w:cs="Times New Roman"/>
      <w:sz w:val="24"/>
      <w:szCs w:val="24"/>
      <w:lang w:eastAsia="ru-RU"/>
    </w:rPr>
  </w:style>
  <w:style w:type="paragraph" w:customStyle="1" w:styleId="notesitem">
    <w:name w:val="notes__item"/>
    <w:basedOn w:val="a"/>
    <w:rsid w:val="005A6979"/>
    <w:pPr>
      <w:spacing w:before="150" w:after="100" w:afterAutospacing="1" w:line="250" w:lineRule="atLeast"/>
      <w:ind w:left="250"/>
    </w:pPr>
    <w:rPr>
      <w:rFonts w:ascii="Times New Roman" w:eastAsia="Times New Roman" w:hAnsi="Times New Roman" w:cs="Times New Roman"/>
      <w:sz w:val="16"/>
      <w:szCs w:val="16"/>
      <w:lang w:eastAsia="ru-RU"/>
    </w:rPr>
  </w:style>
  <w:style w:type="paragraph" w:customStyle="1" w:styleId="hrm">
    <w:name w:val="hrm"/>
    <w:basedOn w:val="a"/>
    <w:rsid w:val="005A697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vtable">
    <w:name w:val="iv_table"/>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vtd">
    <w:name w:val="iv_t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xtop">
    <w:name w:val="fix_top"/>
    <w:basedOn w:val="a"/>
    <w:rsid w:val="005A6979"/>
    <w:pPr>
      <w:shd w:val="clear" w:color="auto" w:fill="F8F8F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
    <w:name w:val="pan"/>
    <w:basedOn w:val="a"/>
    <w:rsid w:val="005A6979"/>
    <w:pPr>
      <w:pBdr>
        <w:bottom w:val="single" w:sz="4" w:space="0" w:color="C6C6C6"/>
      </w:pBd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nlogo">
    <w:name w:val="pan_logo"/>
    <w:basedOn w:val="a"/>
    <w:rsid w:val="005A6979"/>
    <w:pPr>
      <w:shd w:val="clear" w:color="auto" w:fill="FFFFFF"/>
      <w:spacing w:before="100" w:beforeAutospacing="1" w:after="100" w:afterAutospacing="1" w:line="240" w:lineRule="auto"/>
      <w:textAlignment w:val="top"/>
    </w:pPr>
    <w:rPr>
      <w:rFonts w:ascii="Arial" w:eastAsia="Times New Roman" w:hAnsi="Arial" w:cs="Arial"/>
      <w:lang w:eastAsia="ru-RU"/>
    </w:rPr>
  </w:style>
  <w:style w:type="paragraph" w:customStyle="1" w:styleId="nobord">
    <w:name w:val="nobor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nobord">
    <w:name w:val="pan_nobord"/>
    <w:basedOn w:val="a"/>
    <w:rsid w:val="005A6979"/>
    <w:pPr>
      <w:shd w:val="clear" w:color="auto" w:fill="F0F0F0"/>
      <w:spacing w:before="100" w:beforeAutospacing="1" w:after="100" w:afterAutospacing="1" w:line="240" w:lineRule="auto"/>
      <w:textAlignment w:val="top"/>
    </w:pPr>
    <w:rPr>
      <w:rFonts w:ascii="Arial" w:eastAsia="Times New Roman" w:hAnsi="Arial" w:cs="Arial"/>
      <w:lang w:eastAsia="ru-RU"/>
    </w:rPr>
  </w:style>
  <w:style w:type="paragraph" w:customStyle="1" w:styleId="padd">
    <w:name w:val="pad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dmid">
    <w:name w:val="padd_mid"/>
    <w:basedOn w:val="a"/>
    <w:rsid w:val="005A69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padsearch">
    <w:name w:val="pad_search"/>
    <w:basedOn w:val="a"/>
    <w:rsid w:val="005A6979"/>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dsearchsm">
    <w:name w:val="pad_search_sm"/>
    <w:basedOn w:val="a"/>
    <w:rsid w:val="005A6979"/>
    <w:pPr>
      <w:shd w:val="clear" w:color="auto" w:fill="D4D4D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padd">
    <w:name w:val="remark_pad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
    <w:rsid w:val="005A6979"/>
    <w:pPr>
      <w:pBdr>
        <w:bottom w:val="single" w:sz="4" w:space="0" w:color="98C219"/>
      </w:pBdr>
      <w:spacing w:before="100" w:beforeAutospacing="1" w:after="100" w:afterAutospacing="1" w:line="240" w:lineRule="auto"/>
    </w:pPr>
    <w:rPr>
      <w:rFonts w:ascii="Arial" w:eastAsia="Times New Roman" w:hAnsi="Arial" w:cs="Arial"/>
      <w:color w:val="98C219"/>
      <w:sz w:val="20"/>
      <w:szCs w:val="20"/>
      <w:lang w:eastAsia="ru-RU"/>
    </w:rPr>
  </w:style>
  <w:style w:type="paragraph" w:customStyle="1" w:styleId="remarkbg">
    <w:name w:val="remark_bg"/>
    <w:basedOn w:val="a"/>
    <w:rsid w:val="005A6979"/>
    <w:pPr>
      <w:shd w:val="clear" w:color="auto" w:fill="98C21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
    <w:name w:val="remark_n"/>
    <w:basedOn w:val="a"/>
    <w:rsid w:val="005A6979"/>
    <w:pPr>
      <w:pBdr>
        <w:bottom w:val="single" w:sz="4" w:space="0" w:color="E41D0C"/>
      </w:pBd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remarknbg">
    <w:name w:val="remark_n_bg"/>
    <w:basedOn w:val="a"/>
    <w:rsid w:val="005A6979"/>
    <w:pPr>
      <w:shd w:val="clear" w:color="auto" w:fill="E41D0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mo">
    <w:name w:val="demo"/>
    <w:basedOn w:val="a"/>
    <w:rsid w:val="005A6979"/>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inp">
    <w:name w:val="inp"/>
    <w:basedOn w:val="a"/>
    <w:rsid w:val="005A697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npnoborder">
    <w:name w:val="inp_noborder"/>
    <w:basedOn w:val="a"/>
    <w:rsid w:val="005A6979"/>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but">
    <w:name w:val="but"/>
    <w:basedOn w:val="a"/>
    <w:rsid w:val="005A6979"/>
    <w:pPr>
      <w:shd w:val="clear" w:color="auto" w:fill="98C219"/>
      <w:spacing w:before="100" w:beforeAutospacing="1" w:after="100" w:afterAutospacing="1" w:line="240" w:lineRule="auto"/>
    </w:pPr>
    <w:rPr>
      <w:rFonts w:ascii="Times New Roman" w:eastAsia="Times New Roman" w:hAnsi="Times New Roman" w:cs="Times New Roman"/>
      <w:b/>
      <w:bCs/>
      <w:color w:val="FFFFFF"/>
      <w:lang w:eastAsia="ru-RU"/>
    </w:rPr>
  </w:style>
  <w:style w:type="paragraph" w:customStyle="1" w:styleId="hiderem">
    <w:name w:val="hiderem"/>
    <w:basedOn w:val="a"/>
    <w:rsid w:val="005A6979"/>
    <w:pPr>
      <w:spacing w:before="100" w:beforeAutospacing="1" w:after="100" w:afterAutospacing="1" w:line="240" w:lineRule="auto"/>
      <w:textAlignment w:val="top"/>
    </w:pPr>
    <w:rPr>
      <w:rFonts w:ascii="Times New Roman" w:eastAsia="Times New Roman" w:hAnsi="Times New Roman" w:cs="Times New Roman"/>
      <w:color w:val="F19100"/>
      <w:sz w:val="24"/>
      <w:szCs w:val="24"/>
      <w:lang w:eastAsia="ru-RU"/>
    </w:rPr>
  </w:style>
  <w:style w:type="paragraph" w:customStyle="1" w:styleId="showrem">
    <w:name w:val="showrem"/>
    <w:basedOn w:val="a"/>
    <w:rsid w:val="005A697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iner">
    <w:name w:val="contein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
    <w:name w:val="document-comment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picker-controls">
    <w:name w:val="datepicker-controls"/>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
    <w:name w:val="dow"/>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ek">
    <w:name w:val="week"/>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
    <w:name w:val="pic"/>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dge-new">
    <w:name w:val="badge-new"/>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0">
    <w:name w:val="a_n"/>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_a"/>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na">
    <w:name w:val="remark_n_a"/>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cky-sidebarinner">
    <w:name w:val="sticky-sidebar__inner"/>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5A6979"/>
    <w:rPr>
      <w:rFonts w:ascii="Times New Roman" w:hAnsi="Times New Roman" w:cs="Times New Roman" w:hint="default"/>
      <w:b/>
      <w:bCs/>
      <w:caps/>
    </w:rPr>
  </w:style>
  <w:style w:type="character" w:customStyle="1" w:styleId="promulgator">
    <w:name w:val="promulgator"/>
    <w:basedOn w:val="a0"/>
    <w:rsid w:val="005A6979"/>
    <w:rPr>
      <w:rFonts w:ascii="Times New Roman" w:hAnsi="Times New Roman" w:cs="Times New Roman" w:hint="default"/>
      <w:b/>
      <w:bCs/>
      <w:caps/>
    </w:rPr>
  </w:style>
  <w:style w:type="character" w:customStyle="1" w:styleId="datepr">
    <w:name w:val="datepr"/>
    <w:basedOn w:val="a0"/>
    <w:rsid w:val="005A6979"/>
    <w:rPr>
      <w:rFonts w:ascii="Times New Roman" w:hAnsi="Times New Roman" w:cs="Times New Roman" w:hint="default"/>
      <w:i/>
      <w:iCs/>
    </w:rPr>
  </w:style>
  <w:style w:type="character" w:customStyle="1" w:styleId="datecity">
    <w:name w:val="datecity"/>
    <w:basedOn w:val="a0"/>
    <w:rsid w:val="005A6979"/>
    <w:rPr>
      <w:rFonts w:ascii="Times New Roman" w:hAnsi="Times New Roman" w:cs="Times New Roman" w:hint="default"/>
      <w:i/>
      <w:iCs/>
      <w:sz w:val="24"/>
      <w:szCs w:val="24"/>
    </w:rPr>
  </w:style>
  <w:style w:type="character" w:customStyle="1" w:styleId="datereg">
    <w:name w:val="datereg"/>
    <w:basedOn w:val="a0"/>
    <w:rsid w:val="005A6979"/>
    <w:rPr>
      <w:rFonts w:ascii="Times New Roman" w:hAnsi="Times New Roman" w:cs="Times New Roman" w:hint="default"/>
    </w:rPr>
  </w:style>
  <w:style w:type="character" w:customStyle="1" w:styleId="number">
    <w:name w:val="number"/>
    <w:basedOn w:val="a0"/>
    <w:rsid w:val="005A6979"/>
    <w:rPr>
      <w:rFonts w:ascii="Times New Roman" w:hAnsi="Times New Roman" w:cs="Times New Roman" w:hint="default"/>
      <w:i/>
      <w:iCs/>
    </w:rPr>
  </w:style>
  <w:style w:type="character" w:customStyle="1" w:styleId="bigsimbol">
    <w:name w:val="bigsimbol"/>
    <w:basedOn w:val="a0"/>
    <w:rsid w:val="005A6979"/>
    <w:rPr>
      <w:rFonts w:ascii="Times New Roman" w:hAnsi="Times New Roman" w:cs="Times New Roman" w:hint="default"/>
      <w:caps/>
    </w:rPr>
  </w:style>
  <w:style w:type="character" w:customStyle="1" w:styleId="razr">
    <w:name w:val="razr"/>
    <w:basedOn w:val="a0"/>
    <w:rsid w:val="005A6979"/>
    <w:rPr>
      <w:rFonts w:ascii="Times New Roman" w:hAnsi="Times New Roman" w:cs="Times New Roman" w:hint="default"/>
      <w:spacing w:val="30"/>
    </w:rPr>
  </w:style>
  <w:style w:type="character" w:customStyle="1" w:styleId="onesymbol">
    <w:name w:val="onesymbol"/>
    <w:basedOn w:val="a0"/>
    <w:rsid w:val="005A6979"/>
    <w:rPr>
      <w:rFonts w:ascii="Symbol" w:hAnsi="Symbol" w:hint="default"/>
    </w:rPr>
  </w:style>
  <w:style w:type="character" w:customStyle="1" w:styleId="onewind3">
    <w:name w:val="onewind3"/>
    <w:basedOn w:val="a0"/>
    <w:rsid w:val="005A6979"/>
    <w:rPr>
      <w:rFonts w:ascii="Wingdings 3" w:hAnsi="Wingdings 3" w:hint="default"/>
    </w:rPr>
  </w:style>
  <w:style w:type="character" w:customStyle="1" w:styleId="onewind2">
    <w:name w:val="onewind2"/>
    <w:basedOn w:val="a0"/>
    <w:rsid w:val="005A6979"/>
    <w:rPr>
      <w:rFonts w:ascii="Wingdings 2" w:hAnsi="Wingdings 2" w:hint="default"/>
    </w:rPr>
  </w:style>
  <w:style w:type="character" w:customStyle="1" w:styleId="onewind">
    <w:name w:val="onewind"/>
    <w:basedOn w:val="a0"/>
    <w:rsid w:val="005A6979"/>
    <w:rPr>
      <w:rFonts w:ascii="Wingdings" w:hAnsi="Wingdings" w:hint="default"/>
    </w:rPr>
  </w:style>
  <w:style w:type="character" w:customStyle="1" w:styleId="rednoun">
    <w:name w:val="rednoun"/>
    <w:basedOn w:val="a0"/>
    <w:rsid w:val="005A6979"/>
  </w:style>
  <w:style w:type="character" w:customStyle="1" w:styleId="post">
    <w:name w:val="post"/>
    <w:basedOn w:val="a0"/>
    <w:rsid w:val="005A6979"/>
    <w:rPr>
      <w:rFonts w:ascii="Times New Roman" w:hAnsi="Times New Roman" w:cs="Times New Roman" w:hint="default"/>
      <w:b/>
      <w:bCs/>
      <w:i/>
      <w:iCs/>
      <w:sz w:val="22"/>
      <w:szCs w:val="22"/>
    </w:rPr>
  </w:style>
  <w:style w:type="character" w:customStyle="1" w:styleId="pers">
    <w:name w:val="pers"/>
    <w:basedOn w:val="a0"/>
    <w:rsid w:val="005A6979"/>
    <w:rPr>
      <w:rFonts w:ascii="Times New Roman" w:hAnsi="Times New Roman" w:cs="Times New Roman" w:hint="default"/>
      <w:b/>
      <w:bCs/>
      <w:i/>
      <w:iCs/>
      <w:sz w:val="22"/>
      <w:szCs w:val="22"/>
    </w:rPr>
  </w:style>
  <w:style w:type="character" w:customStyle="1" w:styleId="arabic">
    <w:name w:val="arabic"/>
    <w:basedOn w:val="a0"/>
    <w:rsid w:val="005A6979"/>
    <w:rPr>
      <w:rFonts w:ascii="Times New Roman" w:hAnsi="Times New Roman" w:cs="Times New Roman" w:hint="default"/>
    </w:rPr>
  </w:style>
  <w:style w:type="character" w:customStyle="1" w:styleId="articlec">
    <w:name w:val="articlec"/>
    <w:basedOn w:val="a0"/>
    <w:rsid w:val="005A6979"/>
    <w:rPr>
      <w:rFonts w:ascii="Times New Roman" w:hAnsi="Times New Roman" w:cs="Times New Roman" w:hint="default"/>
      <w:b/>
      <w:bCs/>
    </w:rPr>
  </w:style>
  <w:style w:type="character" w:customStyle="1" w:styleId="roman">
    <w:name w:val="roman"/>
    <w:basedOn w:val="a0"/>
    <w:rsid w:val="005A6979"/>
    <w:rPr>
      <w:rFonts w:ascii="Arial" w:hAnsi="Arial" w:cs="Arial" w:hint="default"/>
    </w:rPr>
  </w:style>
  <w:style w:type="table" w:customStyle="1" w:styleId="tablencpi">
    <w:name w:val="tablencpi"/>
    <w:basedOn w:val="a1"/>
    <w:rsid w:val="005A697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conteiner1">
    <w:name w:val="conteiner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1">
    <w:name w:val="content-item1"/>
    <w:basedOn w:val="a"/>
    <w:rsid w:val="005A6979"/>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ntent-itemmenu1">
    <w:name w:val="content-item__menu1"/>
    <w:basedOn w:val="a"/>
    <w:rsid w:val="005A6979"/>
    <w:pPr>
      <w:spacing w:after="100" w:afterAutospacing="1" w:line="240" w:lineRule="auto"/>
      <w:ind w:right="238"/>
    </w:pPr>
    <w:rPr>
      <w:rFonts w:ascii="Times New Roman" w:eastAsia="Times New Roman" w:hAnsi="Times New Roman" w:cs="Times New Roman"/>
      <w:sz w:val="24"/>
      <w:szCs w:val="24"/>
      <w:lang w:eastAsia="ru-RU"/>
    </w:rPr>
  </w:style>
  <w:style w:type="paragraph" w:customStyle="1" w:styleId="top-searchitem1">
    <w:name w:val="top-search__item1"/>
    <w:basedOn w:val="a"/>
    <w:rsid w:val="005A69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tent-item2">
    <w:name w:val="content-item2"/>
    <w:basedOn w:val="a"/>
    <w:rsid w:val="005A6979"/>
    <w:pPr>
      <w:spacing w:before="100" w:beforeAutospacing="1" w:after="125" w:line="240" w:lineRule="auto"/>
    </w:pPr>
    <w:rPr>
      <w:rFonts w:ascii="Times New Roman" w:eastAsia="Times New Roman" w:hAnsi="Times New Roman" w:cs="Times New Roman"/>
      <w:sz w:val="24"/>
      <w:szCs w:val="24"/>
      <w:lang w:eastAsia="ru-RU"/>
    </w:rPr>
  </w:style>
  <w:style w:type="paragraph" w:customStyle="1" w:styleId="content-item--contents1">
    <w:name w:val="content-item--contents1"/>
    <w:basedOn w:val="a"/>
    <w:rsid w:val="005A6979"/>
    <w:pPr>
      <w:shd w:val="clear" w:color="auto" w:fill="FFFFFF"/>
      <w:spacing w:before="100" w:beforeAutospacing="1" w:after="0" w:line="240" w:lineRule="auto"/>
    </w:pPr>
    <w:rPr>
      <w:rFonts w:ascii="Times New Roman" w:eastAsia="Times New Roman" w:hAnsi="Times New Roman" w:cs="Times New Roman"/>
      <w:sz w:val="24"/>
      <w:szCs w:val="24"/>
      <w:lang w:eastAsia="ru-RU"/>
    </w:rPr>
  </w:style>
  <w:style w:type="paragraph" w:customStyle="1" w:styleId="document-comments1">
    <w:name w:val="document-comments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commentsitem1">
    <w:name w:val="document-comments__item1"/>
    <w:basedOn w:val="a"/>
    <w:rsid w:val="005A6979"/>
    <w:pPr>
      <w:spacing w:before="100" w:beforeAutospacing="1" w:after="150" w:line="240" w:lineRule="auto"/>
    </w:pPr>
    <w:rPr>
      <w:rFonts w:ascii="Times New Roman" w:eastAsia="Times New Roman" w:hAnsi="Times New Roman" w:cs="Times New Roman"/>
      <w:color w:val="000000"/>
      <w:sz w:val="24"/>
      <w:szCs w:val="24"/>
      <w:lang w:eastAsia="ru-RU"/>
    </w:rPr>
  </w:style>
  <w:style w:type="paragraph" w:customStyle="1" w:styleId="itemtitle1">
    <w:name w:val="item__title1"/>
    <w:basedOn w:val="a"/>
    <w:rsid w:val="005A6979"/>
    <w:pPr>
      <w:spacing w:before="100" w:beforeAutospacing="1" w:after="100" w:afterAutospacing="1" w:line="240" w:lineRule="auto"/>
    </w:pPr>
    <w:rPr>
      <w:rFonts w:ascii="Times New Roman" w:eastAsia="Times New Roman" w:hAnsi="Times New Roman" w:cs="Times New Roman"/>
      <w:color w:val="F39100"/>
      <w:sz w:val="28"/>
      <w:szCs w:val="28"/>
      <w:lang w:eastAsia="ru-RU"/>
    </w:rPr>
  </w:style>
  <w:style w:type="paragraph" w:customStyle="1" w:styleId="enteritem1">
    <w:name w:val="enter__item1"/>
    <w:basedOn w:val="a"/>
    <w:rsid w:val="005A6979"/>
    <w:pPr>
      <w:spacing w:before="100" w:beforeAutospacing="1" w:after="200" w:line="240" w:lineRule="auto"/>
    </w:pPr>
    <w:rPr>
      <w:rFonts w:ascii="Times New Roman" w:eastAsia="Times New Roman" w:hAnsi="Times New Roman" w:cs="Times New Roman"/>
      <w:sz w:val="24"/>
      <w:szCs w:val="24"/>
      <w:lang w:eastAsia="ru-RU"/>
    </w:rPr>
  </w:style>
  <w:style w:type="paragraph" w:customStyle="1" w:styleId="page-searchform1">
    <w:name w:val="page-search__form1"/>
    <w:basedOn w:val="a"/>
    <w:rsid w:val="005A6979"/>
    <w:pPr>
      <w:shd w:val="clear" w:color="auto" w:fill="FFFFFF"/>
      <w:spacing w:before="100" w:beforeAutospacing="1" w:after="301" w:line="240" w:lineRule="auto"/>
    </w:pPr>
    <w:rPr>
      <w:rFonts w:ascii="Times New Roman" w:eastAsia="Times New Roman" w:hAnsi="Times New Roman" w:cs="Times New Roman"/>
      <w:sz w:val="24"/>
      <w:szCs w:val="24"/>
      <w:lang w:eastAsia="ru-RU"/>
    </w:rPr>
  </w:style>
  <w:style w:type="paragraph" w:customStyle="1" w:styleId="enteritem2">
    <w:name w:val="enter__item2"/>
    <w:basedOn w:val="a"/>
    <w:rsid w:val="005A6979"/>
    <w:pPr>
      <w:spacing w:before="100" w:beforeAutospacing="1" w:after="188" w:line="240" w:lineRule="auto"/>
    </w:pPr>
    <w:rPr>
      <w:rFonts w:ascii="Times New Roman" w:eastAsia="Times New Roman" w:hAnsi="Times New Roman" w:cs="Times New Roman"/>
      <w:sz w:val="24"/>
      <w:szCs w:val="24"/>
      <w:lang w:eastAsia="ru-RU"/>
    </w:rPr>
  </w:style>
  <w:style w:type="paragraph" w:customStyle="1" w:styleId="btn1">
    <w:name w:val="btn1"/>
    <w:basedOn w:val="a"/>
    <w:rsid w:val="005A6979"/>
    <w:pPr>
      <w:shd w:val="clear" w:color="auto" w:fill="87BC26"/>
      <w:spacing w:before="100" w:beforeAutospacing="1" w:after="100" w:afterAutospacing="1" w:line="240" w:lineRule="auto"/>
      <w:jc w:val="center"/>
    </w:pPr>
    <w:rPr>
      <w:rFonts w:ascii="Times New Roman" w:eastAsia="Times New Roman" w:hAnsi="Times New Roman" w:cs="Times New Roman"/>
      <w:b/>
      <w:bCs/>
      <w:color w:val="FFFFFF"/>
      <w:sz w:val="28"/>
      <w:szCs w:val="28"/>
      <w:lang w:eastAsia="ru-RU"/>
    </w:rPr>
  </w:style>
  <w:style w:type="paragraph" w:customStyle="1" w:styleId="btn3">
    <w:name w:val="btn3"/>
    <w:basedOn w:val="a"/>
    <w:rsid w:val="005A6979"/>
    <w:pPr>
      <w:shd w:val="clear" w:color="auto" w:fill="87BC26"/>
      <w:spacing w:after="0" w:line="240" w:lineRule="auto"/>
      <w:jc w:val="center"/>
    </w:pPr>
    <w:rPr>
      <w:rFonts w:ascii="Times New Roman" w:eastAsia="Times New Roman" w:hAnsi="Times New Roman" w:cs="Times New Roman"/>
      <w:b/>
      <w:bCs/>
      <w:color w:val="FFFFFF"/>
      <w:sz w:val="28"/>
      <w:szCs w:val="28"/>
      <w:lang w:eastAsia="ru-RU"/>
    </w:rPr>
  </w:style>
  <w:style w:type="paragraph" w:customStyle="1" w:styleId="b-links1">
    <w:name w:val="b-links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gen1">
    <w:name w:val="page-gen1"/>
    <w:basedOn w:val="a"/>
    <w:rsid w:val="005A6979"/>
    <w:pPr>
      <w:spacing w:before="100" w:beforeAutospacing="1" w:after="100" w:afterAutospacing="1" w:line="240" w:lineRule="auto"/>
      <w:ind w:left="3882"/>
    </w:pPr>
    <w:rPr>
      <w:rFonts w:ascii="Times New Roman" w:eastAsia="Times New Roman" w:hAnsi="Times New Roman" w:cs="Times New Roman"/>
      <w:sz w:val="24"/>
      <w:szCs w:val="24"/>
      <w:lang w:eastAsia="ru-RU"/>
    </w:rPr>
  </w:style>
  <w:style w:type="paragraph" w:customStyle="1" w:styleId="page-header1">
    <w:name w:val="page-header1"/>
    <w:basedOn w:val="a"/>
    <w:rsid w:val="005A6979"/>
    <w:pPr>
      <w:shd w:val="clear" w:color="auto" w:fill="FFFFFF"/>
      <w:spacing w:before="100" w:beforeAutospacing="1" w:after="326" w:line="240" w:lineRule="auto"/>
    </w:pPr>
    <w:rPr>
      <w:rFonts w:ascii="Times New Roman" w:eastAsia="Times New Roman" w:hAnsi="Times New Roman" w:cs="Times New Roman"/>
      <w:vanish/>
      <w:sz w:val="24"/>
      <w:szCs w:val="24"/>
      <w:lang w:eastAsia="ru-RU"/>
    </w:rPr>
  </w:style>
  <w:style w:type="paragraph" w:customStyle="1" w:styleId="page-content1">
    <w:name w:val="page-content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tem3">
    <w:name w:val="content-item3"/>
    <w:basedOn w:val="a"/>
    <w:rsid w:val="005A6979"/>
    <w:pPr>
      <w:spacing w:before="100" w:beforeAutospacing="1" w:after="113" w:line="240" w:lineRule="auto"/>
    </w:pPr>
    <w:rPr>
      <w:rFonts w:ascii="Times New Roman" w:eastAsia="Times New Roman" w:hAnsi="Times New Roman" w:cs="Times New Roman"/>
      <w:sz w:val="24"/>
      <w:szCs w:val="24"/>
      <w:lang w:eastAsia="ru-RU"/>
    </w:rPr>
  </w:style>
  <w:style w:type="paragraph" w:customStyle="1" w:styleId="top-searchitem2">
    <w:name w:val="top-search__item2"/>
    <w:basedOn w:val="a"/>
    <w:rsid w:val="005A6979"/>
    <w:pPr>
      <w:spacing w:before="100" w:beforeAutospacing="1" w:after="100" w:afterAutospacing="1" w:line="240" w:lineRule="auto"/>
      <w:ind w:right="50"/>
    </w:pPr>
    <w:rPr>
      <w:rFonts w:ascii="Times New Roman" w:eastAsia="Times New Roman" w:hAnsi="Times New Roman" w:cs="Times New Roman"/>
      <w:color w:val="000000"/>
      <w:sz w:val="24"/>
      <w:szCs w:val="24"/>
      <w:lang w:eastAsia="ru-RU"/>
    </w:rPr>
  </w:style>
  <w:style w:type="paragraph" w:customStyle="1" w:styleId="datepicker-controls1">
    <w:name w:val="datepicker-controls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5A6979"/>
    <w:pPr>
      <w:pBdr>
        <w:top w:val="single" w:sz="4" w:space="0" w:color="DBDBDB"/>
        <w:left w:val="single" w:sz="4" w:space="0" w:color="DBDBDB"/>
        <w:bottom w:val="single" w:sz="4" w:space="0" w:color="DBDBDB"/>
        <w:right w:val="single" w:sz="4"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2">
    <w:name w:val="button2"/>
    <w:basedOn w:val="a"/>
    <w:rsid w:val="005A6979"/>
    <w:pPr>
      <w:pBdr>
        <w:top w:val="single" w:sz="4" w:space="0" w:color="B5B5B5"/>
        <w:left w:val="single" w:sz="4" w:space="0" w:color="B5B5B5"/>
        <w:bottom w:val="single" w:sz="4" w:space="0" w:color="B5B5B5"/>
        <w:right w:val="single" w:sz="4" w:space="0" w:color="B5B5B5"/>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button3">
    <w:name w:val="button3"/>
    <w:basedOn w:val="a"/>
    <w:rsid w:val="005A6979"/>
    <w:pPr>
      <w:pBdr>
        <w:top w:val="single" w:sz="4" w:space="0" w:color="DBDBDB"/>
        <w:left w:val="single" w:sz="4" w:space="0" w:color="DBDBDB"/>
        <w:bottom w:val="single" w:sz="4" w:space="0" w:color="DBDBDB"/>
        <w:right w:val="single" w:sz="4" w:space="0" w:color="DBDBDB"/>
      </w:pBdr>
      <w:shd w:val="clear" w:color="auto" w:fill="FFFFFF"/>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4">
    <w:name w:val="button4"/>
    <w:basedOn w:val="a"/>
    <w:rsid w:val="005A6979"/>
    <w:pPr>
      <w:pBdr>
        <w:top w:val="single" w:sz="4" w:space="0" w:color="B5B5B5"/>
        <w:left w:val="single" w:sz="4" w:space="0" w:color="B5B5B5"/>
        <w:bottom w:val="single" w:sz="4" w:space="0" w:color="B5B5B5"/>
        <w:right w:val="single" w:sz="4" w:space="0" w:color="B5B5B5"/>
      </w:pBdr>
      <w:shd w:val="clear" w:color="auto" w:fill="F9F9F9"/>
      <w:spacing w:after="0" w:line="240" w:lineRule="auto"/>
      <w:jc w:val="center"/>
      <w:textAlignment w:val="top"/>
    </w:pPr>
    <w:rPr>
      <w:rFonts w:ascii="Times New Roman" w:eastAsia="Times New Roman" w:hAnsi="Times New Roman" w:cs="Times New Roman"/>
      <w:b/>
      <w:bCs/>
      <w:color w:val="363636"/>
      <w:sz w:val="24"/>
      <w:szCs w:val="24"/>
      <w:lang w:eastAsia="ru-RU"/>
    </w:rPr>
  </w:style>
  <w:style w:type="paragraph" w:customStyle="1" w:styleId="button5">
    <w:name w:val="button5"/>
    <w:basedOn w:val="a"/>
    <w:rsid w:val="005A6979"/>
    <w:pPr>
      <w:pBdr>
        <w:top w:val="single" w:sz="4" w:space="0" w:color="DBDBDB"/>
        <w:left w:val="single" w:sz="4" w:space="0" w:color="DBDBDB"/>
        <w:bottom w:val="single" w:sz="4" w:space="0" w:color="DBDBDB"/>
        <w:right w:val="single" w:sz="4" w:space="0" w:color="DBDBDB"/>
      </w:pBdr>
      <w:shd w:val="clear" w:color="auto" w:fill="FFFFFF"/>
      <w:spacing w:after="0" w:line="240" w:lineRule="auto"/>
      <w:jc w:val="center"/>
      <w:textAlignment w:val="top"/>
    </w:pPr>
    <w:rPr>
      <w:rFonts w:ascii="Times New Roman" w:eastAsia="Times New Roman" w:hAnsi="Times New Roman" w:cs="Times New Roman"/>
      <w:color w:val="363636"/>
      <w:sz w:val="24"/>
      <w:szCs w:val="24"/>
      <w:lang w:eastAsia="ru-RU"/>
    </w:rPr>
  </w:style>
  <w:style w:type="paragraph" w:customStyle="1" w:styleId="dow1">
    <w:name w:val="dow1"/>
    <w:basedOn w:val="a"/>
    <w:rsid w:val="005A697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week1">
    <w:name w:val="week1"/>
    <w:basedOn w:val="a"/>
    <w:rsid w:val="005A6979"/>
    <w:pPr>
      <w:spacing w:before="100" w:beforeAutospacing="1" w:after="100" w:afterAutospacing="1" w:line="240" w:lineRule="auto"/>
    </w:pPr>
    <w:rPr>
      <w:rFonts w:ascii="Times New Roman" w:eastAsia="Times New Roman" w:hAnsi="Times New Roman" w:cs="Times New Roman"/>
      <w:color w:val="B5B5B5"/>
      <w:sz w:val="24"/>
      <w:szCs w:val="24"/>
      <w:lang w:eastAsia="ru-RU"/>
    </w:rPr>
  </w:style>
  <w:style w:type="paragraph" w:customStyle="1" w:styleId="btn4">
    <w:name w:val="btn4"/>
    <w:basedOn w:val="a"/>
    <w:rsid w:val="005A6979"/>
    <w:pPr>
      <w:shd w:val="clear" w:color="auto" w:fill="87BC26"/>
      <w:spacing w:before="100" w:beforeAutospacing="1" w:after="100" w:afterAutospacing="1" w:line="213" w:lineRule="atLeast"/>
      <w:jc w:val="center"/>
    </w:pPr>
    <w:rPr>
      <w:rFonts w:ascii="Times New Roman" w:eastAsia="Times New Roman" w:hAnsi="Times New Roman" w:cs="Times New Roman"/>
      <w:b/>
      <w:bCs/>
      <w:color w:val="FFFFFF"/>
      <w:sz w:val="19"/>
      <w:szCs w:val="19"/>
      <w:lang w:eastAsia="ru-RU"/>
    </w:rPr>
  </w:style>
  <w:style w:type="paragraph" w:customStyle="1" w:styleId="text-sm1">
    <w:name w:val="text-sm1"/>
    <w:basedOn w:val="a"/>
    <w:rsid w:val="005A6979"/>
    <w:pPr>
      <w:spacing w:before="240" w:after="240" w:line="400" w:lineRule="atLeast"/>
    </w:pPr>
    <w:rPr>
      <w:rFonts w:ascii="Times New Roman" w:eastAsia="Times New Roman" w:hAnsi="Times New Roman" w:cs="Times New Roman"/>
      <w:sz w:val="24"/>
      <w:szCs w:val="24"/>
      <w:lang w:eastAsia="ru-RU"/>
    </w:rPr>
  </w:style>
  <w:style w:type="paragraph" w:customStyle="1" w:styleId="pic1">
    <w:name w:val="pic1"/>
    <w:basedOn w:val="a"/>
    <w:rsid w:val="005A6979"/>
    <w:pPr>
      <w:spacing w:before="240" w:after="240" w:line="400" w:lineRule="atLeast"/>
    </w:pPr>
    <w:rPr>
      <w:rFonts w:ascii="Times New Roman" w:eastAsia="Times New Roman" w:hAnsi="Times New Roman" w:cs="Times New Roman"/>
      <w:sz w:val="28"/>
      <w:szCs w:val="28"/>
      <w:lang w:eastAsia="ru-RU"/>
    </w:rPr>
  </w:style>
  <w:style w:type="paragraph" w:customStyle="1" w:styleId="badge-new1">
    <w:name w:val="badge-new1"/>
    <w:basedOn w:val="a"/>
    <w:rsid w:val="005A6979"/>
    <w:pPr>
      <w:shd w:val="clear" w:color="auto" w:fill="F39100"/>
      <w:spacing w:before="100" w:beforeAutospacing="1" w:after="90" w:line="180" w:lineRule="atLeast"/>
    </w:pPr>
    <w:rPr>
      <w:rFonts w:ascii="Arial" w:eastAsia="Times New Roman" w:hAnsi="Arial" w:cs="Arial"/>
      <w:b/>
      <w:bCs/>
      <w:caps/>
      <w:color w:val="FFFFFF"/>
      <w:sz w:val="20"/>
      <w:szCs w:val="20"/>
      <w:lang w:eastAsia="ru-RU"/>
    </w:rPr>
  </w:style>
  <w:style w:type="paragraph" w:customStyle="1" w:styleId="btn5">
    <w:name w:val="btn5"/>
    <w:basedOn w:val="a"/>
    <w:rsid w:val="005A6979"/>
    <w:pPr>
      <w:shd w:val="clear" w:color="auto" w:fill="87BC26"/>
      <w:spacing w:after="0" w:line="240" w:lineRule="auto"/>
      <w:jc w:val="center"/>
    </w:pPr>
    <w:rPr>
      <w:rFonts w:ascii="Times New Roman" w:eastAsia="Times New Roman" w:hAnsi="Times New Roman" w:cs="Times New Roman"/>
      <w:b/>
      <w:bCs/>
      <w:color w:val="FFFFFF"/>
      <w:sz w:val="28"/>
      <w:szCs w:val="28"/>
      <w:lang w:eastAsia="ru-RU"/>
    </w:rPr>
  </w:style>
  <w:style w:type="paragraph" w:customStyle="1" w:styleId="item1">
    <w:name w:val="item1"/>
    <w:basedOn w:val="a"/>
    <w:rsid w:val="005A697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tem--title1">
    <w:name w:val="item--title1"/>
    <w:basedOn w:val="a"/>
    <w:rsid w:val="005A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2">
    <w:name w:val="item__title2"/>
    <w:basedOn w:val="a"/>
    <w:rsid w:val="005A6979"/>
    <w:pPr>
      <w:spacing w:before="100" w:beforeAutospacing="1" w:after="100" w:afterAutospacing="1" w:line="351" w:lineRule="atLeast"/>
    </w:pPr>
    <w:rPr>
      <w:rFonts w:ascii="Times New Roman" w:eastAsia="Times New Roman" w:hAnsi="Times New Roman" w:cs="Times New Roman"/>
      <w:color w:val="F39100"/>
      <w:sz w:val="28"/>
      <w:szCs w:val="28"/>
      <w:lang w:eastAsia="ru-RU"/>
    </w:rPr>
  </w:style>
  <w:style w:type="paragraph" w:customStyle="1" w:styleId="expert-itemname1">
    <w:name w:val="expert-item__name1"/>
    <w:basedOn w:val="a"/>
    <w:rsid w:val="005A6979"/>
    <w:pPr>
      <w:spacing w:before="213" w:after="100" w:afterAutospacing="1" w:line="240" w:lineRule="auto"/>
    </w:pPr>
    <w:rPr>
      <w:rFonts w:ascii="Times New Roman" w:eastAsia="Times New Roman" w:hAnsi="Times New Roman" w:cs="Times New Roman"/>
      <w:b/>
      <w:bCs/>
      <w:color w:val="F39313"/>
      <w:sz w:val="24"/>
      <w:szCs w:val="24"/>
      <w:lang w:eastAsia="ru-RU"/>
    </w:rPr>
  </w:style>
  <w:style w:type="character" w:customStyle="1" w:styleId="an1">
    <w:name w:val="an1"/>
    <w:basedOn w:val="a0"/>
    <w:rsid w:val="005A6979"/>
  </w:style>
  <w:style w:type="paragraph" w:styleId="a7">
    <w:name w:val="Balloon Text"/>
    <w:basedOn w:val="a"/>
    <w:link w:val="a8"/>
    <w:uiPriority w:val="99"/>
    <w:semiHidden/>
    <w:unhideWhenUsed/>
    <w:rsid w:val="005A69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6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744215">
      <w:bodyDiv w:val="1"/>
      <w:marLeft w:val="0"/>
      <w:marRight w:val="0"/>
      <w:marTop w:val="0"/>
      <w:marBottom w:val="0"/>
      <w:divBdr>
        <w:top w:val="none" w:sz="0" w:space="0" w:color="auto"/>
        <w:left w:val="none" w:sz="0" w:space="0" w:color="auto"/>
        <w:bottom w:val="none" w:sz="0" w:space="0" w:color="auto"/>
        <w:right w:val="none" w:sz="0" w:space="0" w:color="auto"/>
      </w:divBdr>
      <w:divsChild>
        <w:div w:id="1339775415">
          <w:marLeft w:val="0"/>
          <w:marRight w:val="0"/>
          <w:marTop w:val="0"/>
          <w:marBottom w:val="0"/>
          <w:divBdr>
            <w:top w:val="none" w:sz="0" w:space="0" w:color="auto"/>
            <w:left w:val="none" w:sz="0" w:space="0" w:color="auto"/>
            <w:bottom w:val="none" w:sz="0" w:space="0" w:color="auto"/>
            <w:right w:val="none" w:sz="0" w:space="0" w:color="auto"/>
          </w:divBdr>
          <w:divsChild>
            <w:div w:id="1930892081">
              <w:marLeft w:val="0"/>
              <w:marRight w:val="0"/>
              <w:marTop w:val="0"/>
              <w:marBottom w:val="0"/>
              <w:divBdr>
                <w:top w:val="none" w:sz="0" w:space="0" w:color="auto"/>
                <w:left w:val="none" w:sz="0" w:space="0" w:color="auto"/>
                <w:bottom w:val="none" w:sz="0" w:space="0" w:color="auto"/>
                <w:right w:val="none" w:sz="0" w:space="0" w:color="auto"/>
              </w:divBdr>
              <w:divsChild>
                <w:div w:id="1394155905">
                  <w:marLeft w:val="0"/>
                  <w:marRight w:val="0"/>
                  <w:marTop w:val="0"/>
                  <w:marBottom w:val="0"/>
                  <w:divBdr>
                    <w:top w:val="none" w:sz="0" w:space="0" w:color="auto"/>
                    <w:left w:val="none" w:sz="0" w:space="0" w:color="auto"/>
                    <w:bottom w:val="none" w:sz="0" w:space="0" w:color="auto"/>
                    <w:right w:val="none" w:sz="0" w:space="0" w:color="auto"/>
                  </w:divBdr>
                  <w:divsChild>
                    <w:div w:id="1116563906">
                      <w:marLeft w:val="0"/>
                      <w:marRight w:val="0"/>
                      <w:marTop w:val="0"/>
                      <w:marBottom w:val="0"/>
                      <w:divBdr>
                        <w:top w:val="none" w:sz="0" w:space="0" w:color="auto"/>
                        <w:left w:val="none" w:sz="0" w:space="0" w:color="auto"/>
                        <w:bottom w:val="none" w:sz="0" w:space="0" w:color="auto"/>
                        <w:right w:val="none" w:sz="0" w:space="0" w:color="auto"/>
                      </w:divBdr>
                      <w:divsChild>
                        <w:div w:id="288705353">
                          <w:marLeft w:val="3894"/>
                          <w:marRight w:val="0"/>
                          <w:marTop w:val="0"/>
                          <w:marBottom w:val="0"/>
                          <w:divBdr>
                            <w:top w:val="none" w:sz="0" w:space="0" w:color="auto"/>
                            <w:left w:val="none" w:sz="0" w:space="0" w:color="auto"/>
                            <w:bottom w:val="none" w:sz="0" w:space="0" w:color="auto"/>
                            <w:right w:val="none" w:sz="0" w:space="0" w:color="auto"/>
                          </w:divBdr>
                          <w:divsChild>
                            <w:div w:id="1818571383">
                              <w:marLeft w:val="0"/>
                              <w:marRight w:val="0"/>
                              <w:marTop w:val="0"/>
                              <w:marBottom w:val="301"/>
                              <w:divBdr>
                                <w:top w:val="none" w:sz="0" w:space="0" w:color="auto"/>
                                <w:left w:val="none" w:sz="0" w:space="0" w:color="auto"/>
                                <w:bottom w:val="none" w:sz="0" w:space="0" w:color="auto"/>
                                <w:right w:val="none" w:sz="0" w:space="0" w:color="auto"/>
                              </w:divBdr>
                              <w:divsChild>
                                <w:div w:id="21304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i.by/sr.dll?links_doc=230259&amp;links_anch=65" TargetMode="External"/><Relationship Id="rId21" Type="http://schemas.openxmlformats.org/officeDocument/2006/relationships/hyperlink" Target="https://bii.by/ps_f.dll?d=230259&amp;a=120" TargetMode="External"/><Relationship Id="rId42" Type="http://schemas.openxmlformats.org/officeDocument/2006/relationships/hyperlink" Target="https://bii.by/tx.dll?d=91619&amp;a=7" TargetMode="External"/><Relationship Id="rId63" Type="http://schemas.openxmlformats.org/officeDocument/2006/relationships/hyperlink" Target="https://bii.by/sr.dll?links_doc=230259&amp;links_anch=93" TargetMode="External"/><Relationship Id="rId84" Type="http://schemas.openxmlformats.org/officeDocument/2006/relationships/hyperlink" Target="https://bii.by/tx.dll?d=251685&amp;a=8" TargetMode="External"/><Relationship Id="rId138" Type="http://schemas.openxmlformats.org/officeDocument/2006/relationships/hyperlink" Target="https://bii.by/ps_f.dll?d=230259&amp;a=36" TargetMode="External"/><Relationship Id="rId159" Type="http://schemas.openxmlformats.org/officeDocument/2006/relationships/hyperlink" Target="https://bii.by/tx.dll?d=234915&amp;a=24" TargetMode="External"/><Relationship Id="rId170" Type="http://schemas.openxmlformats.org/officeDocument/2006/relationships/hyperlink" Target="https://bii.by/tx.dll?d=39991&amp;a=1" TargetMode="External"/><Relationship Id="rId191" Type="http://schemas.openxmlformats.org/officeDocument/2006/relationships/hyperlink" Target="https://bii.by/tx.dll?d=39991&amp;a=1" TargetMode="External"/><Relationship Id="rId205" Type="http://schemas.openxmlformats.org/officeDocument/2006/relationships/hyperlink" Target="https://bii.by/ps_f.dll?d=230259&amp;a=43" TargetMode="External"/><Relationship Id="rId226" Type="http://schemas.openxmlformats.org/officeDocument/2006/relationships/hyperlink" Target="https://bii.by/sr.dll?links_doc=230259&amp;links_anch=57" TargetMode="External"/><Relationship Id="rId107" Type="http://schemas.openxmlformats.org/officeDocument/2006/relationships/hyperlink" Target="https://bii.by/tx.dll?d=230259&amp;f=%F3%EA%E0%E7+41" TargetMode="External"/><Relationship Id="rId11" Type="http://schemas.openxmlformats.org/officeDocument/2006/relationships/hyperlink" Target="https://bii.by/sr.dll?links_doc=230259&amp;links_anch=99" TargetMode="External"/><Relationship Id="rId32" Type="http://schemas.openxmlformats.org/officeDocument/2006/relationships/hyperlink" Target="https://bii.by/ps_f.dll?d=230259&amp;a=22" TargetMode="External"/><Relationship Id="rId53" Type="http://schemas.openxmlformats.org/officeDocument/2006/relationships/hyperlink" Target="https://bii.by/ps_f.dll?d=230259&amp;a=80" TargetMode="External"/><Relationship Id="rId74" Type="http://schemas.openxmlformats.org/officeDocument/2006/relationships/hyperlink" Target="https://bii.by/sr.dll?links_doc=230259&amp;links_anch=13" TargetMode="External"/><Relationship Id="rId128" Type="http://schemas.openxmlformats.org/officeDocument/2006/relationships/hyperlink" Target="https://bii.by/sr.dll?links_doc=230259&amp;links_anch=23" TargetMode="External"/><Relationship Id="rId149" Type="http://schemas.openxmlformats.org/officeDocument/2006/relationships/hyperlink" Target="https://bii.by/ps_f.dll?d=230259&amp;a=96" TargetMode="External"/><Relationship Id="rId5" Type="http://schemas.openxmlformats.org/officeDocument/2006/relationships/image" Target="media/image1.png"/><Relationship Id="rId95" Type="http://schemas.openxmlformats.org/officeDocument/2006/relationships/hyperlink" Target="https://bii.by/tx.dll?d=230259&amp;f=%F3%EA%E0%E7+41" TargetMode="External"/><Relationship Id="rId160" Type="http://schemas.openxmlformats.org/officeDocument/2006/relationships/hyperlink" Target="https://bii.by/tx.dll?d=234915&amp;a=26" TargetMode="External"/><Relationship Id="rId181" Type="http://schemas.openxmlformats.org/officeDocument/2006/relationships/hyperlink" Target="https://bii.by/tx.dll?d=33383&amp;a=1043" TargetMode="External"/><Relationship Id="rId216" Type="http://schemas.openxmlformats.org/officeDocument/2006/relationships/hyperlink" Target="https://bii.by/ps_f.dll?d=230259&amp;a=62" TargetMode="External"/><Relationship Id="rId237" Type="http://schemas.openxmlformats.org/officeDocument/2006/relationships/hyperlink" Target="https://bii.by/ps_f.dll?d=230259&amp;a=110" TargetMode="External"/><Relationship Id="rId22" Type="http://schemas.openxmlformats.org/officeDocument/2006/relationships/hyperlink" Target="https://bii.by/sr.dll?links_doc=230259&amp;links_anch=118" TargetMode="External"/><Relationship Id="rId43" Type="http://schemas.openxmlformats.org/officeDocument/2006/relationships/hyperlink" Target="https://bii.by/sr.dll?links_doc=230259&amp;links_anch=69" TargetMode="External"/><Relationship Id="rId64" Type="http://schemas.openxmlformats.org/officeDocument/2006/relationships/hyperlink" Target="https://bii.by/ps_f.dll?d=230259&amp;a=93" TargetMode="External"/><Relationship Id="rId118" Type="http://schemas.openxmlformats.org/officeDocument/2006/relationships/hyperlink" Target="https://bii.by/ps_f.dll?d=230259&amp;a=65" TargetMode="External"/><Relationship Id="rId139" Type="http://schemas.openxmlformats.org/officeDocument/2006/relationships/hyperlink" Target="https://bii.by/sr.dll?links_doc=230259&amp;links_anch=37" TargetMode="External"/><Relationship Id="rId85" Type="http://schemas.openxmlformats.org/officeDocument/2006/relationships/hyperlink" Target="https://bii.by/sr.dll?links_doc=230259&amp;links_anch=48" TargetMode="External"/><Relationship Id="rId150" Type="http://schemas.openxmlformats.org/officeDocument/2006/relationships/hyperlink" Target="https://bii.by/sr.dll?links_doc=230259&amp;links_anch=64" TargetMode="External"/><Relationship Id="rId171" Type="http://schemas.openxmlformats.org/officeDocument/2006/relationships/hyperlink" Target="https://bii.by/tx.dll?d=230259&amp;f=%F3%EA%E0%E7+41" TargetMode="External"/><Relationship Id="rId192" Type="http://schemas.openxmlformats.org/officeDocument/2006/relationships/hyperlink" Target="https://bii.by/tx.dll?d=230259&amp;f=%F3%EA%E0%E7+41" TargetMode="External"/><Relationship Id="rId206" Type="http://schemas.openxmlformats.org/officeDocument/2006/relationships/hyperlink" Target="https://bii.by/tx.dll?d=42232&amp;a=1" TargetMode="External"/><Relationship Id="rId227" Type="http://schemas.openxmlformats.org/officeDocument/2006/relationships/hyperlink" Target="https://bii.by/ps_f.dll?d=230259&amp;a=57" TargetMode="External"/><Relationship Id="rId201" Type="http://schemas.openxmlformats.org/officeDocument/2006/relationships/hyperlink" Target="https://bii.by/ps_f.dll?d=230259&amp;a=58" TargetMode="External"/><Relationship Id="rId222" Type="http://schemas.openxmlformats.org/officeDocument/2006/relationships/hyperlink" Target="https://bii.by/sr.dll?links_doc=230259&amp;links_anch=32" TargetMode="External"/><Relationship Id="rId12" Type="http://schemas.openxmlformats.org/officeDocument/2006/relationships/hyperlink" Target="https://bii.by/ps_f.dll?d=230259&amp;a=99" TargetMode="External"/><Relationship Id="rId17" Type="http://schemas.openxmlformats.org/officeDocument/2006/relationships/hyperlink" Target="https://bii.by/tx.dll?d=230259&amp;f=%F3%EA%E0%E7+41" TargetMode="External"/><Relationship Id="rId33" Type="http://schemas.openxmlformats.org/officeDocument/2006/relationships/hyperlink" Target="https://bii.by/sr.dll?links_doc=230259&amp;links_anch=3" TargetMode="External"/><Relationship Id="rId38" Type="http://schemas.openxmlformats.org/officeDocument/2006/relationships/hyperlink" Target="https://bii.by/ps_f.dll?d=230259&amp;a=6" TargetMode="External"/><Relationship Id="rId59" Type="http://schemas.openxmlformats.org/officeDocument/2006/relationships/hyperlink" Target="https://bii.by/sr.dll?links_doc=230259&amp;links_anch=73" TargetMode="External"/><Relationship Id="rId103" Type="http://schemas.openxmlformats.org/officeDocument/2006/relationships/hyperlink" Target="https://bii.by/sr.dll?links_doc=230259&amp;links_anch=106" TargetMode="External"/><Relationship Id="rId108" Type="http://schemas.openxmlformats.org/officeDocument/2006/relationships/hyperlink" Target="https://bii.by/tx.dll?d=230259&amp;f=%F3%EA%E0%E7+41" TargetMode="External"/><Relationship Id="rId124" Type="http://schemas.openxmlformats.org/officeDocument/2006/relationships/hyperlink" Target="https://bii.by/ps_f.dll?d=230259&amp;a=86" TargetMode="External"/><Relationship Id="rId129" Type="http://schemas.openxmlformats.org/officeDocument/2006/relationships/hyperlink" Target="https://bii.by/ps_f.dll?d=230259&amp;a=23" TargetMode="External"/><Relationship Id="rId54" Type="http://schemas.openxmlformats.org/officeDocument/2006/relationships/hyperlink" Target="https://bii.by/tx.dll?d=230259&amp;f=%F3%EA%E0%E7+41" TargetMode="External"/><Relationship Id="rId70" Type="http://schemas.openxmlformats.org/officeDocument/2006/relationships/hyperlink" Target="https://bii.by/tx.dll?d=230259&amp;f=%F3%EA%E0%E7+41" TargetMode="External"/><Relationship Id="rId75" Type="http://schemas.openxmlformats.org/officeDocument/2006/relationships/hyperlink" Target="https://bii.by/ps_f.dll?d=230259&amp;a=13" TargetMode="External"/><Relationship Id="rId91" Type="http://schemas.openxmlformats.org/officeDocument/2006/relationships/hyperlink" Target="https://bii.by/sr.dll?links_doc=230259&amp;links_anch=33" TargetMode="External"/><Relationship Id="rId96" Type="http://schemas.openxmlformats.org/officeDocument/2006/relationships/hyperlink" Target="https://bii.by/tx.dll?d=230259&amp;f=%F3%EA%E0%E7+41" TargetMode="External"/><Relationship Id="rId140" Type="http://schemas.openxmlformats.org/officeDocument/2006/relationships/hyperlink" Target="https://bii.by/ps_f.dll?d=230259&amp;a=37" TargetMode="External"/><Relationship Id="rId145" Type="http://schemas.openxmlformats.org/officeDocument/2006/relationships/hyperlink" Target="https://bii.by/ps_f.dll?d=230259&amp;a=116" TargetMode="External"/><Relationship Id="rId161" Type="http://schemas.openxmlformats.org/officeDocument/2006/relationships/hyperlink" Target="https://bii.by/tx.dll?d=39991&amp;a=1" TargetMode="External"/><Relationship Id="rId166" Type="http://schemas.openxmlformats.org/officeDocument/2006/relationships/hyperlink" Target="https://bii.by/sr.dll?links_doc=230259&amp;links_anch=50" TargetMode="External"/><Relationship Id="rId182" Type="http://schemas.openxmlformats.org/officeDocument/2006/relationships/hyperlink" Target="https://bii.by/tx.dll?d=84094&amp;a=4" TargetMode="External"/><Relationship Id="rId187" Type="http://schemas.openxmlformats.org/officeDocument/2006/relationships/hyperlink" Target="https://bii.by/tx.dll?d=89663&amp;a=27" TargetMode="External"/><Relationship Id="rId217" Type="http://schemas.openxmlformats.org/officeDocument/2006/relationships/hyperlink" Target="https://bii.by/tx.dll?d=234915&amp;a=26" TargetMode="External"/><Relationship Id="rId1" Type="http://schemas.openxmlformats.org/officeDocument/2006/relationships/styles" Target="styles.xml"/><Relationship Id="rId6" Type="http://schemas.openxmlformats.org/officeDocument/2006/relationships/image" Target="media/image2.png"/><Relationship Id="rId212" Type="http://schemas.openxmlformats.org/officeDocument/2006/relationships/hyperlink" Target="https://bii.by/tx.dll?d=234915&amp;a=24" TargetMode="External"/><Relationship Id="rId233" Type="http://schemas.openxmlformats.org/officeDocument/2006/relationships/hyperlink" Target="https://bii.by/ps_f.dll?d=230259&amp;a=109" TargetMode="External"/><Relationship Id="rId238" Type="http://schemas.openxmlformats.org/officeDocument/2006/relationships/hyperlink" Target="https://bii.by/sr.dll?links_doc=230259&amp;links_anch=77" TargetMode="External"/><Relationship Id="rId23" Type="http://schemas.openxmlformats.org/officeDocument/2006/relationships/hyperlink" Target="https://bii.by/ps_f.dll?d=230259&amp;a=118" TargetMode="External"/><Relationship Id="rId28" Type="http://schemas.openxmlformats.org/officeDocument/2006/relationships/hyperlink" Target="https://bii.by/ps_f.dll?d=230259&amp;a=83" TargetMode="External"/><Relationship Id="rId49" Type="http://schemas.openxmlformats.org/officeDocument/2006/relationships/hyperlink" Target="https://bii.by/ps_f.dll?d=230259&amp;a=121" TargetMode="External"/><Relationship Id="rId114" Type="http://schemas.openxmlformats.org/officeDocument/2006/relationships/hyperlink" Target="https://bii.by/ps_f.dll?d=230259&amp;a=45" TargetMode="External"/><Relationship Id="rId119" Type="http://schemas.openxmlformats.org/officeDocument/2006/relationships/hyperlink" Target="https://bii.by/sr.dll?links_doc=230259&amp;links_anch=108" TargetMode="External"/><Relationship Id="rId44" Type="http://schemas.openxmlformats.org/officeDocument/2006/relationships/hyperlink" Target="https://bii.by/ps_f.dll?d=230259&amp;a=69" TargetMode="External"/><Relationship Id="rId60" Type="http://schemas.openxmlformats.org/officeDocument/2006/relationships/hyperlink" Target="https://bii.by/ps_f.dll?d=230259&amp;a=73" TargetMode="External"/><Relationship Id="rId65" Type="http://schemas.openxmlformats.org/officeDocument/2006/relationships/hyperlink" Target="https://bii.by/sr.dll?links_doc=230259&amp;links_anch=11" TargetMode="External"/><Relationship Id="rId81" Type="http://schemas.openxmlformats.org/officeDocument/2006/relationships/hyperlink" Target="https://bii.by/sr.dll?links_doc=230259&amp;links_anch=117" TargetMode="External"/><Relationship Id="rId86" Type="http://schemas.openxmlformats.org/officeDocument/2006/relationships/hyperlink" Target="https://bii.by/ps_f.dll?d=230259&amp;a=48" TargetMode="External"/><Relationship Id="rId130" Type="http://schemas.openxmlformats.org/officeDocument/2006/relationships/hyperlink" Target="https://bii.by/tx.dll?d=234915&amp;a=18" TargetMode="External"/><Relationship Id="rId135" Type="http://schemas.openxmlformats.org/officeDocument/2006/relationships/hyperlink" Target="https://bii.by/ps_f.dll?d=230259&amp;a=44" TargetMode="External"/><Relationship Id="rId151" Type="http://schemas.openxmlformats.org/officeDocument/2006/relationships/hyperlink" Target="https://bii.by/ps_f.dll?d=230259&amp;a=64" TargetMode="External"/><Relationship Id="rId156" Type="http://schemas.openxmlformats.org/officeDocument/2006/relationships/hyperlink" Target="https://bii.by/tx.dll?d=39991&amp;a=1" TargetMode="External"/><Relationship Id="rId177" Type="http://schemas.openxmlformats.org/officeDocument/2006/relationships/hyperlink" Target="https://bii.by/tx.dll?d=39991&amp;a=1" TargetMode="External"/><Relationship Id="rId198" Type="http://schemas.openxmlformats.org/officeDocument/2006/relationships/hyperlink" Target="https://bii.by/ps_f.dll?d=230259&amp;a=39" TargetMode="External"/><Relationship Id="rId172" Type="http://schemas.openxmlformats.org/officeDocument/2006/relationships/hyperlink" Target="https://bii.by/tx.dll?d=39991&amp;a=1" TargetMode="External"/><Relationship Id="rId193" Type="http://schemas.openxmlformats.org/officeDocument/2006/relationships/hyperlink" Target="https://bii.by/sr.dll?links_doc=230259&amp;links_anch=52" TargetMode="External"/><Relationship Id="rId202" Type="http://schemas.openxmlformats.org/officeDocument/2006/relationships/hyperlink" Target="https://bii.by/sr.dll?links_doc=230259&amp;links_anch=53" TargetMode="External"/><Relationship Id="rId207" Type="http://schemas.openxmlformats.org/officeDocument/2006/relationships/hyperlink" Target="https://bii.by/tx.dll?d=42220&amp;a=1" TargetMode="External"/><Relationship Id="rId223" Type="http://schemas.openxmlformats.org/officeDocument/2006/relationships/hyperlink" Target="https://bii.by/ps_f.dll?d=230259&amp;a=32" TargetMode="External"/><Relationship Id="rId228" Type="http://schemas.openxmlformats.org/officeDocument/2006/relationships/hyperlink" Target="https://bii.by/sr.dll?links_doc=230259&amp;links_anch=74" TargetMode="External"/><Relationship Id="rId13" Type="http://schemas.openxmlformats.org/officeDocument/2006/relationships/hyperlink" Target="https://bii.by/sr.dll?links_doc=230259&amp;links_anch=17" TargetMode="External"/><Relationship Id="rId18" Type="http://schemas.openxmlformats.org/officeDocument/2006/relationships/hyperlink" Target="https://bii.by/sr.dll?links_doc=230259&amp;links_anch=10" TargetMode="External"/><Relationship Id="rId39" Type="http://schemas.openxmlformats.org/officeDocument/2006/relationships/hyperlink" Target="https://bii.by/sr.dll?links_doc=230259&amp;links_anch=5" TargetMode="External"/><Relationship Id="rId109" Type="http://schemas.openxmlformats.org/officeDocument/2006/relationships/hyperlink" Target="https://bii.by/sr.dll?links_doc=230259&amp;links_anch=85" TargetMode="External"/><Relationship Id="rId34" Type="http://schemas.openxmlformats.org/officeDocument/2006/relationships/hyperlink" Target="https://bii.by/ps_f.dll?d=230259&amp;a=3" TargetMode="External"/><Relationship Id="rId50" Type="http://schemas.openxmlformats.org/officeDocument/2006/relationships/hyperlink" Target="https://bii.by/sr.dll?links_doc=230259&amp;links_anch=84" TargetMode="External"/><Relationship Id="rId55" Type="http://schemas.openxmlformats.org/officeDocument/2006/relationships/hyperlink" Target="https://bii.by/sr.dll?links_doc=230259&amp;links_anch=8" TargetMode="External"/><Relationship Id="rId76" Type="http://schemas.openxmlformats.org/officeDocument/2006/relationships/hyperlink" Target="https://bii.by/tx.dll?d=186610&amp;a=7" TargetMode="External"/><Relationship Id="rId97" Type="http://schemas.openxmlformats.org/officeDocument/2006/relationships/hyperlink" Target="https://bii.by/sr.dll?links_doc=230259&amp;links_anch=81" TargetMode="External"/><Relationship Id="rId104" Type="http://schemas.openxmlformats.org/officeDocument/2006/relationships/hyperlink" Target="https://bii.by/ps_f.dll?d=230259&amp;a=106" TargetMode="External"/><Relationship Id="rId120" Type="http://schemas.openxmlformats.org/officeDocument/2006/relationships/hyperlink" Target="https://bii.by/ps_f.dll?d=230259&amp;a=108" TargetMode="External"/><Relationship Id="rId125" Type="http://schemas.openxmlformats.org/officeDocument/2006/relationships/hyperlink" Target="https://bii.by/tx.dll?d=230259&amp;f=%F3%EA%E0%E7+41" TargetMode="External"/><Relationship Id="rId141" Type="http://schemas.openxmlformats.org/officeDocument/2006/relationships/hyperlink" Target="https://bii.by/sr.dll?links_doc=230259&amp;links_anch=42" TargetMode="External"/><Relationship Id="rId146" Type="http://schemas.openxmlformats.org/officeDocument/2006/relationships/hyperlink" Target="https://bii.by/tx.dll?d=230259&amp;f=%F3%EA%E0%E7+41" TargetMode="External"/><Relationship Id="rId167" Type="http://schemas.openxmlformats.org/officeDocument/2006/relationships/hyperlink" Target="https://bii.by/ps_f.dll?d=230259&amp;a=50" TargetMode="External"/><Relationship Id="rId188" Type="http://schemas.openxmlformats.org/officeDocument/2006/relationships/hyperlink" Target="https://bii.by/tx.dll?d=33383&amp;a=1043" TargetMode="External"/><Relationship Id="rId7" Type="http://schemas.openxmlformats.org/officeDocument/2006/relationships/hyperlink" Target="https://bii.by/ps_f.dll?d=230259&amp;a=1" TargetMode="External"/><Relationship Id="rId71" Type="http://schemas.openxmlformats.org/officeDocument/2006/relationships/hyperlink" Target="https://bii.by/tx.dll?d=235077&amp;a=7" TargetMode="External"/><Relationship Id="rId92" Type="http://schemas.openxmlformats.org/officeDocument/2006/relationships/hyperlink" Target="https://bii.by/ps_f.dll?d=230259&amp;a=33" TargetMode="External"/><Relationship Id="rId162" Type="http://schemas.openxmlformats.org/officeDocument/2006/relationships/hyperlink" Target="https://bii.by/sr.dll?links_doc=230259&amp;links_anch=49" TargetMode="External"/><Relationship Id="rId183" Type="http://schemas.openxmlformats.org/officeDocument/2006/relationships/hyperlink" Target="https://bii.by/tx.dll?d=76871&amp;a=37" TargetMode="External"/><Relationship Id="rId213" Type="http://schemas.openxmlformats.org/officeDocument/2006/relationships/hyperlink" Target="https://bii.by/tx.dll?d=42220&amp;a=1" TargetMode="External"/><Relationship Id="rId218" Type="http://schemas.openxmlformats.org/officeDocument/2006/relationships/hyperlink" Target="https://bii.by/sr.dll?links_doc=230259&amp;links_anch=41" TargetMode="External"/><Relationship Id="rId234" Type="http://schemas.openxmlformats.org/officeDocument/2006/relationships/hyperlink" Target="https://bii.by/sr.dll?links_doc=230259&amp;links_anch=76" TargetMode="External"/><Relationship Id="rId239" Type="http://schemas.openxmlformats.org/officeDocument/2006/relationships/hyperlink" Target="https://bii.by/ps_f.dll?d=230259&amp;a=77" TargetMode="External"/><Relationship Id="rId2" Type="http://schemas.openxmlformats.org/officeDocument/2006/relationships/settings" Target="settings.xml"/><Relationship Id="rId29" Type="http://schemas.openxmlformats.org/officeDocument/2006/relationships/hyperlink" Target="https://bii.by/sr.dll?links_doc=230259&amp;links_anch=18" TargetMode="External"/><Relationship Id="rId24" Type="http://schemas.openxmlformats.org/officeDocument/2006/relationships/hyperlink" Target="https://bii.by/tx.dll?d=230259&amp;f=%F3%EA%E0%E7+41" TargetMode="External"/><Relationship Id="rId40" Type="http://schemas.openxmlformats.org/officeDocument/2006/relationships/hyperlink" Target="https://bii.by/ps_f.dll?d=230259&amp;a=5" TargetMode="External"/><Relationship Id="rId45" Type="http://schemas.openxmlformats.org/officeDocument/2006/relationships/hyperlink" Target="https://bii.by/sr.dll?links_doc=230259&amp;links_anch=119" TargetMode="External"/><Relationship Id="rId66" Type="http://schemas.openxmlformats.org/officeDocument/2006/relationships/hyperlink" Target="https://bii.by/ps_f.dll?d=230259&amp;a=11" TargetMode="External"/><Relationship Id="rId87" Type="http://schemas.openxmlformats.org/officeDocument/2006/relationships/hyperlink" Target="https://bii.by/tx.dll?d=230259&amp;f=%F3%EA%E0%E7+41" TargetMode="External"/><Relationship Id="rId110" Type="http://schemas.openxmlformats.org/officeDocument/2006/relationships/hyperlink" Target="https://bii.by/ps_f.dll?d=230259&amp;a=85" TargetMode="External"/><Relationship Id="rId115" Type="http://schemas.openxmlformats.org/officeDocument/2006/relationships/hyperlink" Target="https://bii.by/tx.dll?d=234915&amp;a=18" TargetMode="External"/><Relationship Id="rId131" Type="http://schemas.openxmlformats.org/officeDocument/2006/relationships/hyperlink" Target="https://bii.by/tx.dll?d=230259&amp;f=%F3%EA%E0%E7+41" TargetMode="External"/><Relationship Id="rId136" Type="http://schemas.openxmlformats.org/officeDocument/2006/relationships/hyperlink" Target="https://bii.by/tx.dll?d=352286&amp;a=3" TargetMode="External"/><Relationship Id="rId157" Type="http://schemas.openxmlformats.org/officeDocument/2006/relationships/hyperlink" Target="https://bii.by/tx.dll?d=39991&amp;a=1" TargetMode="External"/><Relationship Id="rId178" Type="http://schemas.openxmlformats.org/officeDocument/2006/relationships/hyperlink" Target="https://bii.by/sr.dll?links_doc=230259&amp;links_anch=51" TargetMode="External"/><Relationship Id="rId61" Type="http://schemas.openxmlformats.org/officeDocument/2006/relationships/hyperlink" Target="https://bii.by/tx.dll?d=230259&amp;f=%F3%EA%E0%E7+41" TargetMode="External"/><Relationship Id="rId82" Type="http://schemas.openxmlformats.org/officeDocument/2006/relationships/hyperlink" Target="https://bii.by/ps_f.dll?d=230259&amp;a=117" TargetMode="External"/><Relationship Id="rId152" Type="http://schemas.openxmlformats.org/officeDocument/2006/relationships/hyperlink" Target="https://bii.by/sr.dll?links_doc=230259&amp;links_anch=38" TargetMode="External"/><Relationship Id="rId173" Type="http://schemas.openxmlformats.org/officeDocument/2006/relationships/hyperlink" Target="https://bii.by/tx.dll?d=39991&amp;a=1" TargetMode="External"/><Relationship Id="rId194" Type="http://schemas.openxmlformats.org/officeDocument/2006/relationships/hyperlink" Target="https://bii.by/ps_f.dll?d=230259&amp;a=52" TargetMode="External"/><Relationship Id="rId199" Type="http://schemas.openxmlformats.org/officeDocument/2006/relationships/hyperlink" Target="https://bii.by/tx.dll?d=39991&amp;a=1" TargetMode="External"/><Relationship Id="rId203" Type="http://schemas.openxmlformats.org/officeDocument/2006/relationships/hyperlink" Target="https://bii.by/ps_f.dll?d=230259&amp;a=53" TargetMode="External"/><Relationship Id="rId208" Type="http://schemas.openxmlformats.org/officeDocument/2006/relationships/hyperlink" Target="https://bii.by/sr.dll?links_doc=230259&amp;links_anch=40" TargetMode="External"/><Relationship Id="rId229" Type="http://schemas.openxmlformats.org/officeDocument/2006/relationships/hyperlink" Target="https://bii.by/ps_f.dll?d=230259&amp;a=74" TargetMode="External"/><Relationship Id="rId19" Type="http://schemas.openxmlformats.org/officeDocument/2006/relationships/hyperlink" Target="https://bii.by/ps_f.dll?d=230259&amp;a=10" TargetMode="External"/><Relationship Id="rId224" Type="http://schemas.openxmlformats.org/officeDocument/2006/relationships/hyperlink" Target="https://bii.by/tx.dll?d=230259&amp;f=%F3%EA%E0%E7+41" TargetMode="External"/><Relationship Id="rId240" Type="http://schemas.openxmlformats.org/officeDocument/2006/relationships/fontTable" Target="fontTable.xml"/><Relationship Id="rId14" Type="http://schemas.openxmlformats.org/officeDocument/2006/relationships/hyperlink" Target="https://bii.by/ps_f.dll?d=230259&amp;a=17" TargetMode="External"/><Relationship Id="rId30" Type="http://schemas.openxmlformats.org/officeDocument/2006/relationships/hyperlink" Target="https://bii.by/ps_f.dll?d=230259&amp;a=18" TargetMode="External"/><Relationship Id="rId35" Type="http://schemas.openxmlformats.org/officeDocument/2006/relationships/hyperlink" Target="https://bii.by/sr.dll?links_doc=230259&amp;links_anch=4" TargetMode="External"/><Relationship Id="rId56" Type="http://schemas.openxmlformats.org/officeDocument/2006/relationships/hyperlink" Target="https://bii.by/ps_f.dll?d=230259&amp;a=8" TargetMode="External"/><Relationship Id="rId77" Type="http://schemas.openxmlformats.org/officeDocument/2006/relationships/hyperlink" Target="https://bii.by/tx.dll?d=169839&amp;a=1" TargetMode="External"/><Relationship Id="rId100" Type="http://schemas.openxmlformats.org/officeDocument/2006/relationships/hyperlink" Target="https://bii.by/ps_f.dll?d=230259&amp;a=34" TargetMode="External"/><Relationship Id="rId105" Type="http://schemas.openxmlformats.org/officeDocument/2006/relationships/hyperlink" Target="https://bii.by/sr.dll?links_doc=230259&amp;links_anch=107" TargetMode="External"/><Relationship Id="rId126" Type="http://schemas.openxmlformats.org/officeDocument/2006/relationships/hyperlink" Target="https://bii.by/sr.dll?links_doc=230259&amp;links_anch=95" TargetMode="External"/><Relationship Id="rId147" Type="http://schemas.openxmlformats.org/officeDocument/2006/relationships/hyperlink" Target="https://bii.by/tx.dll?d=230259&amp;f=%F3%EA%E0%E7+41" TargetMode="External"/><Relationship Id="rId168" Type="http://schemas.openxmlformats.org/officeDocument/2006/relationships/hyperlink" Target="https://bii.by/tx.dll?d=39991&amp;a=1" TargetMode="External"/><Relationship Id="rId8" Type="http://schemas.openxmlformats.org/officeDocument/2006/relationships/image" Target="media/image3.png"/><Relationship Id="rId51" Type="http://schemas.openxmlformats.org/officeDocument/2006/relationships/hyperlink" Target="https://bii.by/ps_f.dll?d=230259&amp;a=84" TargetMode="External"/><Relationship Id="rId72" Type="http://schemas.openxmlformats.org/officeDocument/2006/relationships/hyperlink" Target="https://bii.by/sr.dll?links_doc=230259&amp;links_anch=72" TargetMode="External"/><Relationship Id="rId93" Type="http://schemas.openxmlformats.org/officeDocument/2006/relationships/hyperlink" Target="https://bii.by/tx.dll?d=230259&amp;f=%F3%EA%E0%E7+41" TargetMode="External"/><Relationship Id="rId98" Type="http://schemas.openxmlformats.org/officeDocument/2006/relationships/hyperlink" Target="https://bii.by/ps_f.dll?d=230259&amp;a=81" TargetMode="External"/><Relationship Id="rId121" Type="http://schemas.openxmlformats.org/officeDocument/2006/relationships/hyperlink" Target="https://bii.by/tx.dll?d=230259&amp;f=%F3%EA%E0%E7+41" TargetMode="External"/><Relationship Id="rId142" Type="http://schemas.openxmlformats.org/officeDocument/2006/relationships/hyperlink" Target="https://bii.by/ps_f.dll?d=230259&amp;a=42" TargetMode="External"/><Relationship Id="rId163" Type="http://schemas.openxmlformats.org/officeDocument/2006/relationships/hyperlink" Target="https://bii.by/ps_f.dll?d=230259&amp;a=49" TargetMode="External"/><Relationship Id="rId184" Type="http://schemas.openxmlformats.org/officeDocument/2006/relationships/hyperlink" Target="https://bii.by/tx.dll?d=84094&amp;a=4" TargetMode="External"/><Relationship Id="rId189" Type="http://schemas.openxmlformats.org/officeDocument/2006/relationships/hyperlink" Target="https://bii.by/tx.dll?d=84094&amp;a=4" TargetMode="External"/><Relationship Id="rId219" Type="http://schemas.openxmlformats.org/officeDocument/2006/relationships/hyperlink" Target="https://bii.by/ps_f.dll?d=230259&amp;a=41" TargetMode="External"/><Relationship Id="rId3" Type="http://schemas.openxmlformats.org/officeDocument/2006/relationships/webSettings" Target="webSettings.xml"/><Relationship Id="rId214" Type="http://schemas.openxmlformats.org/officeDocument/2006/relationships/hyperlink" Target="https://bii.by/tx.dll?d=42232&amp;a=1" TargetMode="External"/><Relationship Id="rId230" Type="http://schemas.openxmlformats.org/officeDocument/2006/relationships/hyperlink" Target="https://bii.by/sr.dll?links_doc=230259&amp;links_anch=75" TargetMode="External"/><Relationship Id="rId235" Type="http://schemas.openxmlformats.org/officeDocument/2006/relationships/hyperlink" Target="https://bii.by/ps_f.dll?d=230259&amp;a=76" TargetMode="External"/><Relationship Id="rId25" Type="http://schemas.openxmlformats.org/officeDocument/2006/relationships/hyperlink" Target="https://bii.by/sr.dll?links_doc=230259&amp;links_anch=101" TargetMode="External"/><Relationship Id="rId46" Type="http://schemas.openxmlformats.org/officeDocument/2006/relationships/hyperlink" Target="https://bii.by/ps_f.dll?d=230259&amp;a=119" TargetMode="External"/><Relationship Id="rId67" Type="http://schemas.openxmlformats.org/officeDocument/2006/relationships/hyperlink" Target="https://bii.by/sr.dll?links_doc=230259&amp;links_anch=47" TargetMode="External"/><Relationship Id="rId116" Type="http://schemas.openxmlformats.org/officeDocument/2006/relationships/hyperlink" Target="https://bii.by/tx.dll?d=234915&amp;a=18" TargetMode="External"/><Relationship Id="rId137" Type="http://schemas.openxmlformats.org/officeDocument/2006/relationships/hyperlink" Target="https://bii.by/sr.dll?links_doc=230259&amp;links_anch=36" TargetMode="External"/><Relationship Id="rId158" Type="http://schemas.openxmlformats.org/officeDocument/2006/relationships/hyperlink" Target="https://bii.by/tx.dll?d=234915&amp;a=24" TargetMode="External"/><Relationship Id="rId20" Type="http://schemas.openxmlformats.org/officeDocument/2006/relationships/hyperlink" Target="https://bii.by/sr.dll?links_doc=230259&amp;links_anch=120" TargetMode="External"/><Relationship Id="rId41" Type="http://schemas.openxmlformats.org/officeDocument/2006/relationships/hyperlink" Target="https://bii.by/tx.dll?d=230259&amp;f=%F3%EA%E0%E7+41" TargetMode="External"/><Relationship Id="rId62" Type="http://schemas.openxmlformats.org/officeDocument/2006/relationships/hyperlink" Target="https://bii.by/tx.dll?d=230259&amp;f=%F3%EA%E0%E7+41" TargetMode="External"/><Relationship Id="rId83" Type="http://schemas.openxmlformats.org/officeDocument/2006/relationships/hyperlink" Target="https://bii.by/tx.dll?d=221940&amp;a=34" TargetMode="External"/><Relationship Id="rId88" Type="http://schemas.openxmlformats.org/officeDocument/2006/relationships/hyperlink" Target="https://bii.by/tx.dll?d=230259&amp;f=%F3%EA%E0%E7+41" TargetMode="External"/><Relationship Id="rId111" Type="http://schemas.openxmlformats.org/officeDocument/2006/relationships/hyperlink" Target="https://bii.by/sr.dll?links_doc=230259&amp;links_anch=94" TargetMode="External"/><Relationship Id="rId132" Type="http://schemas.openxmlformats.org/officeDocument/2006/relationships/hyperlink" Target="https://bii.by/sr.dll?links_doc=230259&amp;links_anch=35" TargetMode="External"/><Relationship Id="rId153" Type="http://schemas.openxmlformats.org/officeDocument/2006/relationships/hyperlink" Target="https://bii.by/ps_f.dll?d=230259&amp;a=38" TargetMode="External"/><Relationship Id="rId174" Type="http://schemas.openxmlformats.org/officeDocument/2006/relationships/hyperlink" Target="https://bii.by/tx.dll?d=39991&amp;a=1" TargetMode="External"/><Relationship Id="rId179" Type="http://schemas.openxmlformats.org/officeDocument/2006/relationships/hyperlink" Target="https://bii.by/ps_f.dll?d=230259&amp;a=51" TargetMode="External"/><Relationship Id="rId195" Type="http://schemas.openxmlformats.org/officeDocument/2006/relationships/hyperlink" Target="https://bii.by/tx.dll?d=39991&amp;a=1" TargetMode="External"/><Relationship Id="rId209" Type="http://schemas.openxmlformats.org/officeDocument/2006/relationships/hyperlink" Target="https://bii.by/ps_f.dll?d=230259&amp;a=40" TargetMode="External"/><Relationship Id="rId190" Type="http://schemas.openxmlformats.org/officeDocument/2006/relationships/hyperlink" Target="https://bii.by/tx.dll?d=76871&amp;a=37" TargetMode="External"/><Relationship Id="rId204" Type="http://schemas.openxmlformats.org/officeDocument/2006/relationships/hyperlink" Target="https://bii.by/sr.dll?links_doc=230259&amp;links_anch=43" TargetMode="External"/><Relationship Id="rId220" Type="http://schemas.openxmlformats.org/officeDocument/2006/relationships/hyperlink" Target="https://bii.by/sr.dll?links_doc=230259&amp;links_anch=56" TargetMode="External"/><Relationship Id="rId225" Type="http://schemas.openxmlformats.org/officeDocument/2006/relationships/hyperlink" Target="https://bii.by/tx.dll?d=230259&amp;f=%F3%EA%E0%E7+41" TargetMode="External"/><Relationship Id="rId241" Type="http://schemas.openxmlformats.org/officeDocument/2006/relationships/theme" Target="theme/theme1.xml"/><Relationship Id="rId15" Type="http://schemas.openxmlformats.org/officeDocument/2006/relationships/hyperlink" Target="https://bii.by/sr.dll?links_doc=230259&amp;links_anch=105" TargetMode="External"/><Relationship Id="rId36" Type="http://schemas.openxmlformats.org/officeDocument/2006/relationships/hyperlink" Target="https://bii.by/ps_f.dll?d=230259&amp;a=4" TargetMode="External"/><Relationship Id="rId57" Type="http://schemas.openxmlformats.org/officeDocument/2006/relationships/hyperlink" Target="https://bii.by/sr.dll?links_doc=230259&amp;links_anch=9" TargetMode="External"/><Relationship Id="rId106" Type="http://schemas.openxmlformats.org/officeDocument/2006/relationships/hyperlink" Target="https://bii.by/ps_f.dll?d=230259&amp;a=107" TargetMode="External"/><Relationship Id="rId127" Type="http://schemas.openxmlformats.org/officeDocument/2006/relationships/hyperlink" Target="https://bii.by/ps_f.dll?d=230259&amp;a=95" TargetMode="External"/><Relationship Id="rId10" Type="http://schemas.openxmlformats.org/officeDocument/2006/relationships/hyperlink" Target="https://bii.by/ps_f.dll?d=230259&amp;a=66" TargetMode="External"/><Relationship Id="rId31" Type="http://schemas.openxmlformats.org/officeDocument/2006/relationships/hyperlink" Target="https://bii.by/sr.dll?links_doc=230259&amp;links_anch=22" TargetMode="External"/><Relationship Id="rId52" Type="http://schemas.openxmlformats.org/officeDocument/2006/relationships/hyperlink" Target="https://bii.by/sr.dll?links_doc=230259&amp;links_anch=80" TargetMode="External"/><Relationship Id="rId73" Type="http://schemas.openxmlformats.org/officeDocument/2006/relationships/hyperlink" Target="https://bii.by/ps_f.dll?d=230259&amp;a=72" TargetMode="External"/><Relationship Id="rId78" Type="http://schemas.openxmlformats.org/officeDocument/2006/relationships/hyperlink" Target="https://bii.by/tx.dll?d=182290&amp;a=22" TargetMode="External"/><Relationship Id="rId94" Type="http://schemas.openxmlformats.org/officeDocument/2006/relationships/hyperlink" Target="https://bii.by/tx.dll?d=230259&amp;f=%F3%EA%E0%E7+41" TargetMode="External"/><Relationship Id="rId99" Type="http://schemas.openxmlformats.org/officeDocument/2006/relationships/hyperlink" Target="https://bii.by/sr.dll?links_doc=230259&amp;links_anch=34" TargetMode="External"/><Relationship Id="rId101" Type="http://schemas.openxmlformats.org/officeDocument/2006/relationships/hyperlink" Target="https://bii.by/sr.dll?links_doc=230259&amp;links_anch=111" TargetMode="External"/><Relationship Id="rId122" Type="http://schemas.openxmlformats.org/officeDocument/2006/relationships/hyperlink" Target="https://bii.by/tx.dll?d=230259&amp;f=%F3%EA%E0%E7+41" TargetMode="External"/><Relationship Id="rId143" Type="http://schemas.openxmlformats.org/officeDocument/2006/relationships/hyperlink" Target="https://bii.by/tx.dll?d=193533&amp;a=7" TargetMode="External"/><Relationship Id="rId148" Type="http://schemas.openxmlformats.org/officeDocument/2006/relationships/hyperlink" Target="https://bii.by/sr.dll?links_doc=230259&amp;links_anch=96" TargetMode="External"/><Relationship Id="rId164" Type="http://schemas.openxmlformats.org/officeDocument/2006/relationships/hyperlink" Target="https://bii.by/tx.dll?d=39991&amp;a=1" TargetMode="External"/><Relationship Id="rId169" Type="http://schemas.openxmlformats.org/officeDocument/2006/relationships/hyperlink" Target="https://bii.by/tx.dll?d=186610&amp;a=1009" TargetMode="External"/><Relationship Id="rId185" Type="http://schemas.openxmlformats.org/officeDocument/2006/relationships/hyperlink" Target="https://bii.by/sr.dll?links_doc=230259&amp;links_anch=63" TargetMode="External"/><Relationship Id="rId4" Type="http://schemas.openxmlformats.org/officeDocument/2006/relationships/hyperlink" Target="https://bii.by/sr.dll?links_doc=230259&amp;links_anch=1" TargetMode="External"/><Relationship Id="rId9" Type="http://schemas.openxmlformats.org/officeDocument/2006/relationships/hyperlink" Target="https://bii.by/sr.dll?links_doc=230259&amp;links_anch=66" TargetMode="External"/><Relationship Id="rId180" Type="http://schemas.openxmlformats.org/officeDocument/2006/relationships/hyperlink" Target="https://bii.by/tx.dll?d=89663&amp;a=27" TargetMode="External"/><Relationship Id="rId210" Type="http://schemas.openxmlformats.org/officeDocument/2006/relationships/hyperlink" Target="https://bii.by/sr.dll?links_doc=230259&amp;links_anch=55" TargetMode="External"/><Relationship Id="rId215" Type="http://schemas.openxmlformats.org/officeDocument/2006/relationships/hyperlink" Target="https://bii.by/sr.dll?links_doc=230259&amp;links_anch=62" TargetMode="External"/><Relationship Id="rId236" Type="http://schemas.openxmlformats.org/officeDocument/2006/relationships/hyperlink" Target="https://bii.by/sr.dll?links_doc=230259&amp;links_anch=110" TargetMode="External"/><Relationship Id="rId26" Type="http://schemas.openxmlformats.org/officeDocument/2006/relationships/hyperlink" Target="https://bii.by/ps_f.dll?d=230259&amp;a=101" TargetMode="External"/><Relationship Id="rId231" Type="http://schemas.openxmlformats.org/officeDocument/2006/relationships/hyperlink" Target="https://bii.by/ps_f.dll?d=230259&amp;a=75" TargetMode="External"/><Relationship Id="rId47" Type="http://schemas.openxmlformats.org/officeDocument/2006/relationships/hyperlink" Target="https://bii.by/tx.dll?d=91619&amp;a=7" TargetMode="External"/><Relationship Id="rId68" Type="http://schemas.openxmlformats.org/officeDocument/2006/relationships/hyperlink" Target="https://bii.by/ps_f.dll?d=230259&amp;a=47" TargetMode="External"/><Relationship Id="rId89" Type="http://schemas.openxmlformats.org/officeDocument/2006/relationships/hyperlink" Target="https://bii.by/sr.dll?links_doc=230259&amp;links_anch=12" TargetMode="External"/><Relationship Id="rId112" Type="http://schemas.openxmlformats.org/officeDocument/2006/relationships/hyperlink" Target="https://bii.by/ps_f.dll?d=230259&amp;a=94" TargetMode="External"/><Relationship Id="rId133" Type="http://schemas.openxmlformats.org/officeDocument/2006/relationships/hyperlink" Target="https://bii.by/ps_f.dll?d=230259&amp;a=35" TargetMode="External"/><Relationship Id="rId154" Type="http://schemas.openxmlformats.org/officeDocument/2006/relationships/hyperlink" Target="https://bii.by/sr.dll?links_doc=230259&amp;links_anch=46" TargetMode="External"/><Relationship Id="rId175" Type="http://schemas.openxmlformats.org/officeDocument/2006/relationships/hyperlink" Target="https://bii.by/sr.dll?links_doc=230259&amp;links_anch=31" TargetMode="External"/><Relationship Id="rId196" Type="http://schemas.openxmlformats.org/officeDocument/2006/relationships/hyperlink" Target="https://bii.by/tx.dll?d=39991&amp;a=1" TargetMode="External"/><Relationship Id="rId200" Type="http://schemas.openxmlformats.org/officeDocument/2006/relationships/hyperlink" Target="https://bii.by/sr.dll?links_doc=230259&amp;links_anch=58" TargetMode="External"/><Relationship Id="rId16" Type="http://schemas.openxmlformats.org/officeDocument/2006/relationships/hyperlink" Target="https://bii.by/ps_f.dll?d=230259&amp;a=105" TargetMode="External"/><Relationship Id="rId221" Type="http://schemas.openxmlformats.org/officeDocument/2006/relationships/hyperlink" Target="https://bii.by/ps_f.dll?d=230259&amp;a=56" TargetMode="External"/><Relationship Id="rId37" Type="http://schemas.openxmlformats.org/officeDocument/2006/relationships/hyperlink" Target="https://bii.by/sr.dll?links_doc=230259&amp;links_anch=6" TargetMode="External"/><Relationship Id="rId58" Type="http://schemas.openxmlformats.org/officeDocument/2006/relationships/hyperlink" Target="https://bii.by/ps_f.dll?d=230259&amp;a=9" TargetMode="External"/><Relationship Id="rId79" Type="http://schemas.openxmlformats.org/officeDocument/2006/relationships/hyperlink" Target="https://bii.by/tx.dll?d=186610&amp;a=298" TargetMode="External"/><Relationship Id="rId102" Type="http://schemas.openxmlformats.org/officeDocument/2006/relationships/hyperlink" Target="https://bii.by/ps_f.dll?d=230259&amp;a=111" TargetMode="External"/><Relationship Id="rId123" Type="http://schemas.openxmlformats.org/officeDocument/2006/relationships/hyperlink" Target="https://bii.by/sr.dll?links_doc=230259&amp;links_anch=86" TargetMode="External"/><Relationship Id="rId144" Type="http://schemas.openxmlformats.org/officeDocument/2006/relationships/hyperlink" Target="https://bii.by/sr.dll?links_doc=230259&amp;links_anch=116" TargetMode="External"/><Relationship Id="rId90" Type="http://schemas.openxmlformats.org/officeDocument/2006/relationships/hyperlink" Target="https://bii.by/ps_f.dll?d=230259&amp;a=12" TargetMode="External"/><Relationship Id="rId165" Type="http://schemas.openxmlformats.org/officeDocument/2006/relationships/hyperlink" Target="https://bii.by/tx.dll?d=42174&amp;a=1" TargetMode="External"/><Relationship Id="rId186" Type="http://schemas.openxmlformats.org/officeDocument/2006/relationships/hyperlink" Target="https://bii.by/ps_f.dll?d=230259&amp;a=63" TargetMode="External"/><Relationship Id="rId211" Type="http://schemas.openxmlformats.org/officeDocument/2006/relationships/hyperlink" Target="https://bii.by/ps_f.dll?d=230259&amp;a=55" TargetMode="External"/><Relationship Id="rId232" Type="http://schemas.openxmlformats.org/officeDocument/2006/relationships/hyperlink" Target="https://bii.by/sr.dll?links_doc=230259&amp;links_anch=109" TargetMode="External"/><Relationship Id="rId27" Type="http://schemas.openxmlformats.org/officeDocument/2006/relationships/hyperlink" Target="https://bii.by/sr.dll?links_doc=230259&amp;links_anch=83" TargetMode="External"/><Relationship Id="rId48" Type="http://schemas.openxmlformats.org/officeDocument/2006/relationships/hyperlink" Target="https://bii.by/sr.dll?links_doc=230259&amp;links_anch=121" TargetMode="External"/><Relationship Id="rId69" Type="http://schemas.openxmlformats.org/officeDocument/2006/relationships/hyperlink" Target="https://bii.by/tx.dll?d=235077&amp;a=26" TargetMode="External"/><Relationship Id="rId113" Type="http://schemas.openxmlformats.org/officeDocument/2006/relationships/hyperlink" Target="https://bii.by/sr.dll?links_doc=230259&amp;links_anch=45" TargetMode="External"/><Relationship Id="rId134" Type="http://schemas.openxmlformats.org/officeDocument/2006/relationships/hyperlink" Target="https://bii.by/sr.dll?links_doc=230259&amp;links_anch=44" TargetMode="External"/><Relationship Id="rId80" Type="http://schemas.openxmlformats.org/officeDocument/2006/relationships/hyperlink" Target="https://bii.by/tx.dll?d=215400&amp;a=1" TargetMode="External"/><Relationship Id="rId155" Type="http://schemas.openxmlformats.org/officeDocument/2006/relationships/hyperlink" Target="https://bii.by/ps_f.dll?d=230259&amp;a=46" TargetMode="External"/><Relationship Id="rId176" Type="http://schemas.openxmlformats.org/officeDocument/2006/relationships/hyperlink" Target="https://bii.by/ps_f.dll?d=230259&amp;a=31" TargetMode="External"/><Relationship Id="rId197" Type="http://schemas.openxmlformats.org/officeDocument/2006/relationships/hyperlink" Target="https://bii.by/sr.dll?links_doc=230259&amp;links_anch=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16574</Words>
  <Characters>94476</Characters>
  <Application>Microsoft Office Word</Application>
  <DocSecurity>0</DocSecurity>
  <Lines>787</Lines>
  <Paragraphs>221</Paragraphs>
  <ScaleCrop>false</ScaleCrop>
  <Company>SPecialiST RePack</Company>
  <LinksUpToDate>false</LinksUpToDate>
  <CharactersWithSpaces>110829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2021-06-08T09:55:00Z</dcterms:created>
  <dcterms:modified xsi:type="dcterms:W3CDTF">2021-06-08T09:57:00Z</dcterms:modified>
</cp:coreProperties>
</file>